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97C2FD" w14:textId="2D59D71C" w:rsidR="002B4A2C" w:rsidRPr="00320E1D" w:rsidRDefault="001A12EC" w:rsidP="002B4A2C">
      <w:pPr>
        <w:rPr>
          <w:b/>
          <w:color w:val="2E74B5" w:themeColor="accent1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320E1D">
        <w:rPr>
          <w:noProof/>
          <w:color w:val="2E74B5" w:themeColor="accent1" w:themeShade="BF"/>
          <w:lang w:eastAsia="nl-NL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18074C8C" wp14:editId="0D21FF7A">
                <wp:simplePos x="0" y="0"/>
                <wp:positionH relativeFrom="page">
                  <wp:posOffset>9524</wp:posOffset>
                </wp:positionH>
                <wp:positionV relativeFrom="paragraph">
                  <wp:posOffset>-67945</wp:posOffset>
                </wp:positionV>
                <wp:extent cx="7762875" cy="352425"/>
                <wp:effectExtent l="0" t="0" r="9525" b="9525"/>
                <wp:wrapNone/>
                <wp:docPr id="40" name="Rechthoe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2875" cy="352425"/>
                        </a:xfrm>
                        <a:prstGeom prst="rect">
                          <a:avLst/>
                        </a:prstGeom>
                        <a:solidFill>
                          <a:srgbClr val="D5F8FD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57218865" id="Rechthoek 40" o:spid="_x0000_s1026" style="position:absolute;margin-left:.75pt;margin-top:-5.35pt;width:611.25pt;height:27.75pt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" fillcolor="#d5f8fd" stroked="f" strokeweight="1pt">
                <w10:wrap anchorx="page"/>
              </v:rect>
            </w:pict>
          </mc:Fallback>
        </mc:AlternateContent>
      </w:r>
      <w:r w:rsidR="002B4A2C">
        <w:rPr>
          <w:b/>
          <w:color w:val="2E74B5" w:themeColor="accent1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BESTEL</w:t>
      </w:r>
      <w:r w:rsidR="006F575C">
        <w:rPr>
          <w:b/>
          <w:color w:val="2E74B5" w:themeColor="accent1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FORMULIER</w:t>
      </w:r>
      <w:r w:rsidR="0052718E">
        <w:rPr>
          <w:b/>
          <w:color w:val="2E74B5" w:themeColor="accent1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KINDERBOEKENWEEK 2020 ‘EN TOEN?’</w:t>
      </w:r>
    </w:p>
    <w:p w14:paraId="10EF3995" w14:textId="77777777" w:rsidR="00320E1D" w:rsidRDefault="00320E1D" w:rsidP="005F4246">
      <w:pPr>
        <w:rPr>
          <w:sz w:val="20"/>
          <w:szCs w:val="20"/>
        </w:rPr>
      </w:pPr>
    </w:p>
    <w:p w14:paraId="1781C9C7" w14:textId="77777777" w:rsidR="0052718E" w:rsidRDefault="0052718E" w:rsidP="000F6F63">
      <w:pPr>
        <w:pStyle w:val="Lijstalinea"/>
        <w:numPr>
          <w:ilvl w:val="0"/>
          <w:numId w:val="10"/>
        </w:numPr>
        <w:rPr>
          <w:b/>
          <w:i/>
          <w:sz w:val="20"/>
          <w:szCs w:val="20"/>
        </w:rPr>
      </w:pPr>
      <w:r w:rsidRPr="0052718E">
        <w:rPr>
          <w:b/>
          <w:i/>
          <w:sz w:val="20"/>
          <w:szCs w:val="20"/>
        </w:rPr>
        <w:t>Graag uiterlijk 1 juni 2020 uw bestelling inleveren bij uw christelijke boekhandel.</w:t>
      </w:r>
    </w:p>
    <w:p w14:paraId="1C912C38" w14:textId="69269B67" w:rsidR="000F6F63" w:rsidRDefault="000F6F63" w:rsidP="000F6F63">
      <w:pPr>
        <w:pStyle w:val="Lijstalinea"/>
        <w:numPr>
          <w:ilvl w:val="0"/>
          <w:numId w:val="10"/>
        </w:numPr>
        <w:rPr>
          <w:b/>
          <w:i/>
          <w:sz w:val="20"/>
          <w:szCs w:val="20"/>
        </w:rPr>
      </w:pPr>
      <w:r w:rsidRPr="0052718E">
        <w:rPr>
          <w:b/>
          <w:i/>
          <w:sz w:val="20"/>
          <w:szCs w:val="20"/>
        </w:rPr>
        <w:t>De prijzen op dit bestelformulier zijn</w:t>
      </w:r>
      <w:r w:rsidR="0052718E" w:rsidRPr="0052718E">
        <w:rPr>
          <w:b/>
          <w:i/>
          <w:sz w:val="20"/>
          <w:szCs w:val="20"/>
        </w:rPr>
        <w:t xml:space="preserve"> inclusief BTW.</w:t>
      </w:r>
    </w:p>
    <w:p w14:paraId="09249C88" w14:textId="721487FA" w:rsidR="0052718E" w:rsidRDefault="0052718E" w:rsidP="000F6F63">
      <w:pPr>
        <w:pStyle w:val="Lijstalinea"/>
        <w:numPr>
          <w:ilvl w:val="0"/>
          <w:numId w:val="10"/>
        </w:num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Materialen zijn tot 30 september 2020 alleen voor intern gebruik, om de lessen voor te bereiden!</w:t>
      </w:r>
    </w:p>
    <w:p w14:paraId="18B17E47" w14:textId="77777777" w:rsidR="0052718E" w:rsidRDefault="0052718E" w:rsidP="0052718E">
      <w:pPr>
        <w:rPr>
          <w:b/>
          <w:i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35"/>
        <w:gridCol w:w="7543"/>
      </w:tblGrid>
      <w:tr w:rsidR="0052718E" w14:paraId="46BA67CB" w14:textId="77777777" w:rsidTr="0052718E">
        <w:tc>
          <w:tcPr>
            <w:tcW w:w="2235" w:type="dxa"/>
          </w:tcPr>
          <w:p w14:paraId="4D18FD35" w14:textId="59156675" w:rsidR="0052718E" w:rsidRDefault="0052718E" w:rsidP="00527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Naam school</w:t>
            </w:r>
          </w:p>
        </w:tc>
        <w:tc>
          <w:tcPr>
            <w:tcW w:w="7543" w:type="dxa"/>
          </w:tcPr>
          <w:p w14:paraId="69DDA201" w14:textId="77777777" w:rsidR="0052718E" w:rsidRDefault="0052718E" w:rsidP="0052718E">
            <w:pPr>
              <w:rPr>
                <w:sz w:val="20"/>
                <w:szCs w:val="20"/>
              </w:rPr>
            </w:pPr>
          </w:p>
          <w:p w14:paraId="52B6B7EA" w14:textId="77777777" w:rsidR="00BB2C0D" w:rsidRDefault="00BB2C0D" w:rsidP="0052718E">
            <w:pPr>
              <w:rPr>
                <w:sz w:val="20"/>
                <w:szCs w:val="20"/>
              </w:rPr>
            </w:pPr>
          </w:p>
        </w:tc>
      </w:tr>
      <w:tr w:rsidR="0052718E" w14:paraId="4AFDE62F" w14:textId="77777777" w:rsidTr="0052718E">
        <w:tc>
          <w:tcPr>
            <w:tcW w:w="2235" w:type="dxa"/>
          </w:tcPr>
          <w:p w14:paraId="782CC423" w14:textId="52BEAFA1" w:rsidR="0052718E" w:rsidRDefault="0052718E" w:rsidP="00527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Contactpersoon</w:t>
            </w:r>
          </w:p>
        </w:tc>
        <w:tc>
          <w:tcPr>
            <w:tcW w:w="7543" w:type="dxa"/>
          </w:tcPr>
          <w:p w14:paraId="769CE836" w14:textId="77777777" w:rsidR="0052718E" w:rsidRDefault="0052718E" w:rsidP="0052718E">
            <w:pPr>
              <w:rPr>
                <w:sz w:val="20"/>
                <w:szCs w:val="20"/>
              </w:rPr>
            </w:pPr>
          </w:p>
          <w:p w14:paraId="686D7A68" w14:textId="77777777" w:rsidR="00BB2C0D" w:rsidRDefault="00BB2C0D" w:rsidP="0052718E">
            <w:pPr>
              <w:rPr>
                <w:sz w:val="20"/>
                <w:szCs w:val="20"/>
              </w:rPr>
            </w:pPr>
          </w:p>
        </w:tc>
      </w:tr>
      <w:tr w:rsidR="0052718E" w14:paraId="5FEC1EA7" w14:textId="77777777" w:rsidTr="0052718E">
        <w:tc>
          <w:tcPr>
            <w:tcW w:w="2235" w:type="dxa"/>
          </w:tcPr>
          <w:p w14:paraId="09748354" w14:textId="6AC919A7" w:rsidR="0052718E" w:rsidRDefault="0052718E" w:rsidP="00527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Straat en huisnummer</w:t>
            </w:r>
          </w:p>
        </w:tc>
        <w:tc>
          <w:tcPr>
            <w:tcW w:w="7543" w:type="dxa"/>
          </w:tcPr>
          <w:p w14:paraId="7C855660" w14:textId="77777777" w:rsidR="0052718E" w:rsidRDefault="0052718E" w:rsidP="0052718E">
            <w:pPr>
              <w:rPr>
                <w:sz w:val="20"/>
                <w:szCs w:val="20"/>
              </w:rPr>
            </w:pPr>
          </w:p>
          <w:p w14:paraId="55DED05B" w14:textId="77777777" w:rsidR="00BB2C0D" w:rsidRDefault="00BB2C0D" w:rsidP="0052718E">
            <w:pPr>
              <w:rPr>
                <w:sz w:val="20"/>
                <w:szCs w:val="20"/>
              </w:rPr>
            </w:pPr>
          </w:p>
        </w:tc>
      </w:tr>
      <w:tr w:rsidR="0052718E" w14:paraId="17156C27" w14:textId="77777777" w:rsidTr="0052718E">
        <w:tc>
          <w:tcPr>
            <w:tcW w:w="2235" w:type="dxa"/>
          </w:tcPr>
          <w:p w14:paraId="0060E695" w14:textId="120599BB" w:rsidR="0052718E" w:rsidRDefault="0052718E" w:rsidP="00527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Postcode en plaats</w:t>
            </w:r>
          </w:p>
        </w:tc>
        <w:tc>
          <w:tcPr>
            <w:tcW w:w="7543" w:type="dxa"/>
          </w:tcPr>
          <w:p w14:paraId="224F9D55" w14:textId="77777777" w:rsidR="0052718E" w:rsidRDefault="0052718E" w:rsidP="0052718E">
            <w:pPr>
              <w:rPr>
                <w:sz w:val="20"/>
                <w:szCs w:val="20"/>
              </w:rPr>
            </w:pPr>
          </w:p>
          <w:p w14:paraId="207A838D" w14:textId="77777777" w:rsidR="00BB2C0D" w:rsidRDefault="00BB2C0D" w:rsidP="0052718E">
            <w:pPr>
              <w:rPr>
                <w:sz w:val="20"/>
                <w:szCs w:val="20"/>
              </w:rPr>
            </w:pPr>
          </w:p>
        </w:tc>
      </w:tr>
      <w:tr w:rsidR="0052718E" w14:paraId="76DE7A51" w14:textId="77777777" w:rsidTr="0052718E">
        <w:tc>
          <w:tcPr>
            <w:tcW w:w="2235" w:type="dxa"/>
          </w:tcPr>
          <w:p w14:paraId="2BE2D150" w14:textId="726792F2" w:rsidR="0052718E" w:rsidRDefault="0052718E" w:rsidP="00527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Telefoonnummer</w:t>
            </w:r>
          </w:p>
        </w:tc>
        <w:tc>
          <w:tcPr>
            <w:tcW w:w="7543" w:type="dxa"/>
          </w:tcPr>
          <w:p w14:paraId="6353947A" w14:textId="77777777" w:rsidR="0052718E" w:rsidRDefault="0052718E" w:rsidP="0052718E">
            <w:pPr>
              <w:rPr>
                <w:sz w:val="20"/>
                <w:szCs w:val="20"/>
              </w:rPr>
            </w:pPr>
          </w:p>
          <w:p w14:paraId="3784A5EE" w14:textId="77777777" w:rsidR="00BB2C0D" w:rsidRDefault="00BB2C0D" w:rsidP="0052718E">
            <w:pPr>
              <w:rPr>
                <w:sz w:val="20"/>
                <w:szCs w:val="20"/>
              </w:rPr>
            </w:pPr>
          </w:p>
        </w:tc>
      </w:tr>
      <w:tr w:rsidR="0052718E" w14:paraId="1B9C8B90" w14:textId="77777777" w:rsidTr="0052718E">
        <w:tc>
          <w:tcPr>
            <w:tcW w:w="2235" w:type="dxa"/>
          </w:tcPr>
          <w:p w14:paraId="500773FB" w14:textId="01A103E1" w:rsidR="0052718E" w:rsidRDefault="0052718E" w:rsidP="00527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7543" w:type="dxa"/>
          </w:tcPr>
          <w:p w14:paraId="1873FAEB" w14:textId="77777777" w:rsidR="0052718E" w:rsidRDefault="0052718E" w:rsidP="0052718E">
            <w:pPr>
              <w:rPr>
                <w:sz w:val="20"/>
                <w:szCs w:val="20"/>
              </w:rPr>
            </w:pPr>
          </w:p>
          <w:p w14:paraId="48F93614" w14:textId="77777777" w:rsidR="00BB2C0D" w:rsidRDefault="00BB2C0D" w:rsidP="0052718E">
            <w:pPr>
              <w:rPr>
                <w:sz w:val="20"/>
                <w:szCs w:val="20"/>
              </w:rPr>
            </w:pPr>
          </w:p>
        </w:tc>
      </w:tr>
    </w:tbl>
    <w:p w14:paraId="797AC8BB" w14:textId="77777777" w:rsidR="002059E1" w:rsidRPr="002059E1" w:rsidRDefault="002059E1" w:rsidP="005F4246">
      <w:pPr>
        <w:rPr>
          <w:b/>
          <w:i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683"/>
        <w:gridCol w:w="1168"/>
        <w:gridCol w:w="876"/>
      </w:tblGrid>
      <w:tr w:rsidR="00045ED7" w:rsidRPr="003958DE" w14:paraId="778120B7" w14:textId="77777777" w:rsidTr="00C518F8">
        <w:trPr>
          <w:trHeight w:val="333"/>
        </w:trPr>
        <w:tc>
          <w:tcPr>
            <w:tcW w:w="6683" w:type="dxa"/>
            <w:tcBorders>
              <w:bottom w:val="single" w:sz="4" w:space="0" w:color="auto"/>
            </w:tcBorders>
            <w:shd w:val="clear" w:color="auto" w:fill="D5F8FD"/>
          </w:tcPr>
          <w:p w14:paraId="046AF1A9" w14:textId="0BCFF25C" w:rsidR="00045ED7" w:rsidRPr="00231374" w:rsidRDefault="00045ED7" w:rsidP="005F4246">
            <w:pPr>
              <w:rPr>
                <w:b/>
                <w:sz w:val="28"/>
                <w:szCs w:val="28"/>
              </w:rPr>
            </w:pPr>
            <w:r w:rsidRPr="00231374">
              <w:rPr>
                <w:b/>
                <w:color w:val="2E74B5" w:themeColor="accent1" w:themeShade="BF"/>
                <w:sz w:val="28"/>
                <w:szCs w:val="28"/>
              </w:rPr>
              <w:t>ACTIEPRODUCTEN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D5F8FD"/>
          </w:tcPr>
          <w:p w14:paraId="43684148" w14:textId="4C86A9BE" w:rsidR="00045ED7" w:rsidRDefault="00045ED7" w:rsidP="006713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Prijs</w:t>
            </w:r>
          </w:p>
        </w:tc>
        <w:tc>
          <w:tcPr>
            <w:tcW w:w="876" w:type="dxa"/>
            <w:tcBorders>
              <w:bottom w:val="single" w:sz="4" w:space="0" w:color="auto"/>
            </w:tcBorders>
            <w:shd w:val="clear" w:color="auto" w:fill="D5F8FD"/>
          </w:tcPr>
          <w:p w14:paraId="15C5A615" w14:textId="63A13E02" w:rsidR="00045ED7" w:rsidRPr="003958DE" w:rsidRDefault="00045ED7" w:rsidP="006713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Aantal</w:t>
            </w:r>
          </w:p>
        </w:tc>
      </w:tr>
      <w:tr w:rsidR="00045ED7" w:rsidRPr="00045ED7" w14:paraId="6D58B6A7" w14:textId="77777777" w:rsidTr="00C518F8">
        <w:trPr>
          <w:trHeight w:val="2213"/>
        </w:trPr>
        <w:tc>
          <w:tcPr>
            <w:tcW w:w="6683" w:type="dxa"/>
            <w:tcBorders>
              <w:top w:val="single" w:sz="4" w:space="0" w:color="auto"/>
            </w:tcBorders>
          </w:tcPr>
          <w:p w14:paraId="4F8B7F59" w14:textId="77777777" w:rsidR="00C518F8" w:rsidRDefault="00C518F8" w:rsidP="002B20E9">
            <w:pPr>
              <w:rPr>
                <w:ins w:id="0" w:author="BertWilma" w:date="2020-04-23T08:04:00Z"/>
                <w:sz w:val="18"/>
                <w:szCs w:val="18"/>
              </w:rPr>
            </w:pPr>
          </w:p>
          <w:p w14:paraId="0CC0E55D" w14:textId="4E5C1623" w:rsidR="00045ED7" w:rsidRDefault="00045ED7" w:rsidP="002B20E9">
            <w:pPr>
              <w:rPr>
                <w:sz w:val="20"/>
                <w:szCs w:val="20"/>
              </w:rPr>
            </w:pPr>
            <w:r w:rsidRPr="007C5872">
              <w:rPr>
                <w:b/>
                <w:color w:val="2E74B5" w:themeColor="accent1" w:themeShade="BF"/>
                <w:sz w:val="20"/>
                <w:szCs w:val="20"/>
              </w:rPr>
              <w:t>Scholenpakket</w:t>
            </w:r>
            <w:r w:rsidR="007C5872">
              <w:rPr>
                <w:sz w:val="20"/>
                <w:szCs w:val="20"/>
              </w:rPr>
              <w:t>, bestaande uit:</w:t>
            </w:r>
          </w:p>
          <w:p w14:paraId="0A51D074" w14:textId="15313307" w:rsidR="007C5872" w:rsidRDefault="007C5872" w:rsidP="007C5872">
            <w:pPr>
              <w:pStyle w:val="Lijstalinea"/>
              <w:numPr>
                <w:ilvl w:val="0"/>
                <w:numId w:val="10"/>
              </w:numPr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Actieprentenboek </w:t>
            </w:r>
            <w:proofErr w:type="spellStart"/>
            <w:r w:rsidRPr="00045ED7">
              <w:rPr>
                <w:b/>
                <w:color w:val="2E74B5" w:themeColor="accent1" w:themeShade="BF"/>
                <w:sz w:val="20"/>
                <w:szCs w:val="20"/>
              </w:rPr>
              <w:t>Tijdmachien</w:t>
            </w:r>
            <w:proofErr w:type="spellEnd"/>
          </w:p>
          <w:p w14:paraId="23129924" w14:textId="5A2752F0" w:rsidR="007C5872" w:rsidRDefault="007C5872" w:rsidP="007C5872">
            <w:pPr>
              <w:pStyle w:val="Lijstalinea"/>
              <w:numPr>
                <w:ilvl w:val="0"/>
                <w:numId w:val="10"/>
              </w:numPr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Actieboek Middenbouw </w:t>
            </w:r>
            <w:r w:rsidRPr="00045ED7">
              <w:rPr>
                <w:b/>
                <w:color w:val="2E74B5" w:themeColor="accent1" w:themeShade="BF"/>
                <w:sz w:val="20"/>
                <w:szCs w:val="20"/>
              </w:rPr>
              <w:t>Mees en Tijn en het geheim van het kasteel</w:t>
            </w:r>
          </w:p>
          <w:p w14:paraId="4A30B86E" w14:textId="5018EA92" w:rsidR="007C5872" w:rsidRDefault="007C5872" w:rsidP="007C5872">
            <w:pPr>
              <w:pStyle w:val="Lijstalinea"/>
              <w:numPr>
                <w:ilvl w:val="0"/>
                <w:numId w:val="10"/>
              </w:numPr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Actieboek Bovenbouw </w:t>
            </w:r>
            <w:r w:rsidRPr="00045ED7">
              <w:rPr>
                <w:b/>
                <w:color w:val="2E74B5" w:themeColor="accent1" w:themeShade="BF"/>
                <w:sz w:val="20"/>
                <w:szCs w:val="20"/>
              </w:rPr>
              <w:t>Maffe Meester Daan duikt in de verleden tijd</w:t>
            </w:r>
          </w:p>
          <w:p w14:paraId="5C970A28" w14:textId="72AB8DAD" w:rsidR="007C5872" w:rsidRDefault="007C5872" w:rsidP="007C5872">
            <w:pPr>
              <w:pStyle w:val="Lijstalinea"/>
              <w:numPr>
                <w:ilvl w:val="0"/>
                <w:numId w:val="10"/>
              </w:numPr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Werkmap scholen</w:t>
            </w:r>
          </w:p>
          <w:p w14:paraId="3A670EAC" w14:textId="3E3F6F63" w:rsidR="007C5872" w:rsidRDefault="007C5872" w:rsidP="007C5872">
            <w:pPr>
              <w:pStyle w:val="Lijstalinea"/>
              <w:numPr>
                <w:ilvl w:val="0"/>
                <w:numId w:val="10"/>
              </w:numPr>
              <w:ind w:left="42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Cridz</w:t>
            </w:r>
            <w:proofErr w:type="spellEnd"/>
            <w:r>
              <w:rPr>
                <w:sz w:val="20"/>
                <w:szCs w:val="20"/>
              </w:rPr>
              <w:t xml:space="preserve"> Boekenkrant</w:t>
            </w:r>
          </w:p>
          <w:p w14:paraId="22A1079A" w14:textId="09EE3576" w:rsidR="007C5872" w:rsidRPr="007C5872" w:rsidRDefault="007C5872" w:rsidP="007C5872">
            <w:pPr>
              <w:pStyle w:val="Lijstalinea"/>
              <w:numPr>
                <w:ilvl w:val="0"/>
                <w:numId w:val="10"/>
              </w:numPr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Poster actieboeken A2</w:t>
            </w:r>
          </w:p>
          <w:p w14:paraId="76FF50C6" w14:textId="1FF4C89D" w:rsidR="007C5872" w:rsidRPr="00045ED7" w:rsidRDefault="007C5872" w:rsidP="002B20E9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</w:tcBorders>
          </w:tcPr>
          <w:p w14:paraId="57075D00" w14:textId="68FAB8A9" w:rsidR="00045ED7" w:rsidRPr="00045ED7" w:rsidRDefault="00045ED7" w:rsidP="002B20E9">
            <w:pPr>
              <w:jc w:val="right"/>
              <w:rPr>
                <w:sz w:val="20"/>
                <w:szCs w:val="20"/>
              </w:rPr>
            </w:pPr>
            <w:r w:rsidRPr="00045ED7">
              <w:rPr>
                <w:sz w:val="20"/>
                <w:szCs w:val="20"/>
              </w:rPr>
              <w:t>€ 30,00</w:t>
            </w:r>
          </w:p>
        </w:tc>
        <w:tc>
          <w:tcPr>
            <w:tcW w:w="876" w:type="dxa"/>
            <w:tcBorders>
              <w:top w:val="single" w:sz="4" w:space="0" w:color="auto"/>
            </w:tcBorders>
          </w:tcPr>
          <w:p w14:paraId="3BCAA042" w14:textId="2CD1CC5E" w:rsidR="00045ED7" w:rsidRPr="00045ED7" w:rsidRDefault="00045ED7" w:rsidP="002B20E9">
            <w:pPr>
              <w:jc w:val="right"/>
              <w:rPr>
                <w:sz w:val="20"/>
                <w:szCs w:val="20"/>
              </w:rPr>
            </w:pPr>
          </w:p>
        </w:tc>
      </w:tr>
      <w:tr w:rsidR="00045ED7" w:rsidRPr="00045ED7" w14:paraId="70EFCBBE" w14:textId="77777777" w:rsidTr="00C518F8">
        <w:trPr>
          <w:trHeight w:val="243"/>
        </w:trPr>
        <w:tc>
          <w:tcPr>
            <w:tcW w:w="6683" w:type="dxa"/>
          </w:tcPr>
          <w:p w14:paraId="44C2F10F" w14:textId="22C98BED" w:rsidR="00045ED7" w:rsidRPr="00045ED7" w:rsidRDefault="007C5872" w:rsidP="005F42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Losse materialen</w:t>
            </w:r>
          </w:p>
        </w:tc>
        <w:tc>
          <w:tcPr>
            <w:tcW w:w="1168" w:type="dxa"/>
          </w:tcPr>
          <w:p w14:paraId="05A6AF5C" w14:textId="77777777" w:rsidR="00045ED7" w:rsidRPr="00045ED7" w:rsidRDefault="00045ED7" w:rsidP="0067132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76" w:type="dxa"/>
          </w:tcPr>
          <w:p w14:paraId="66A206E7" w14:textId="77777777" w:rsidR="00045ED7" w:rsidRPr="00045ED7" w:rsidRDefault="00045ED7" w:rsidP="00671325">
            <w:pPr>
              <w:jc w:val="right"/>
              <w:rPr>
                <w:sz w:val="20"/>
                <w:szCs w:val="20"/>
              </w:rPr>
            </w:pPr>
          </w:p>
        </w:tc>
      </w:tr>
      <w:tr w:rsidR="00045ED7" w:rsidRPr="00045ED7" w14:paraId="1AF6B4D1" w14:textId="77777777" w:rsidTr="00C518F8">
        <w:trPr>
          <w:trHeight w:val="500"/>
        </w:trPr>
        <w:tc>
          <w:tcPr>
            <w:tcW w:w="6683" w:type="dxa"/>
          </w:tcPr>
          <w:p w14:paraId="0E47AAD2" w14:textId="71B40D78" w:rsidR="00045ED7" w:rsidRPr="00045ED7" w:rsidRDefault="00045ED7" w:rsidP="005F4246">
            <w:pPr>
              <w:rPr>
                <w:sz w:val="20"/>
                <w:szCs w:val="20"/>
              </w:rPr>
            </w:pPr>
            <w:r w:rsidRPr="00045ED7">
              <w:rPr>
                <w:sz w:val="20"/>
                <w:szCs w:val="20"/>
              </w:rPr>
              <w:t xml:space="preserve">Actieprentenboek  </w:t>
            </w:r>
          </w:p>
          <w:p w14:paraId="2FD10E8F" w14:textId="6E70F82D" w:rsidR="00045ED7" w:rsidRPr="00045ED7" w:rsidRDefault="00045ED7" w:rsidP="005F4246">
            <w:pPr>
              <w:rPr>
                <w:sz w:val="20"/>
                <w:szCs w:val="20"/>
              </w:rPr>
            </w:pPr>
            <w:proofErr w:type="spellStart"/>
            <w:r w:rsidRPr="00045ED7">
              <w:rPr>
                <w:b/>
                <w:color w:val="2E74B5" w:themeColor="accent1" w:themeShade="BF"/>
                <w:sz w:val="20"/>
                <w:szCs w:val="20"/>
              </w:rPr>
              <w:t>Tijdmachien</w:t>
            </w:r>
            <w:proofErr w:type="spellEnd"/>
          </w:p>
        </w:tc>
        <w:tc>
          <w:tcPr>
            <w:tcW w:w="1168" w:type="dxa"/>
          </w:tcPr>
          <w:p w14:paraId="7F819822" w14:textId="758B2826" w:rsidR="00045ED7" w:rsidRPr="00045ED7" w:rsidRDefault="00045ED7" w:rsidP="00671325">
            <w:pPr>
              <w:jc w:val="right"/>
              <w:rPr>
                <w:sz w:val="20"/>
                <w:szCs w:val="20"/>
              </w:rPr>
            </w:pPr>
            <w:r w:rsidRPr="00045ED7">
              <w:rPr>
                <w:sz w:val="20"/>
                <w:szCs w:val="20"/>
              </w:rPr>
              <w:t>€ 6,95</w:t>
            </w:r>
          </w:p>
        </w:tc>
        <w:tc>
          <w:tcPr>
            <w:tcW w:w="876" w:type="dxa"/>
          </w:tcPr>
          <w:p w14:paraId="02285B18" w14:textId="50860C69" w:rsidR="00045ED7" w:rsidRPr="00045ED7" w:rsidRDefault="00045ED7" w:rsidP="00671325">
            <w:pPr>
              <w:jc w:val="right"/>
              <w:rPr>
                <w:sz w:val="20"/>
                <w:szCs w:val="20"/>
              </w:rPr>
            </w:pPr>
          </w:p>
        </w:tc>
      </w:tr>
      <w:tr w:rsidR="00045ED7" w:rsidRPr="00045ED7" w14:paraId="2665E4D3" w14:textId="77777777" w:rsidTr="00C518F8">
        <w:trPr>
          <w:trHeight w:val="485"/>
        </w:trPr>
        <w:tc>
          <w:tcPr>
            <w:tcW w:w="6683" w:type="dxa"/>
          </w:tcPr>
          <w:p w14:paraId="7EEDD7E5" w14:textId="5B65160D" w:rsidR="00045ED7" w:rsidRPr="00045ED7" w:rsidRDefault="00045ED7" w:rsidP="003958DE">
            <w:pPr>
              <w:rPr>
                <w:sz w:val="20"/>
                <w:szCs w:val="20"/>
              </w:rPr>
            </w:pPr>
            <w:r w:rsidRPr="00045ED7">
              <w:rPr>
                <w:sz w:val="20"/>
                <w:szCs w:val="20"/>
              </w:rPr>
              <w:t xml:space="preserve">Actieboek middenbouw </w:t>
            </w:r>
          </w:p>
          <w:p w14:paraId="058379AA" w14:textId="05806EA5" w:rsidR="00045ED7" w:rsidRPr="00045ED7" w:rsidRDefault="00045ED7" w:rsidP="003958DE">
            <w:pPr>
              <w:rPr>
                <w:b/>
                <w:sz w:val="20"/>
                <w:szCs w:val="20"/>
              </w:rPr>
            </w:pPr>
            <w:r w:rsidRPr="00045ED7">
              <w:rPr>
                <w:b/>
                <w:color w:val="2E74B5" w:themeColor="accent1" w:themeShade="BF"/>
                <w:sz w:val="20"/>
                <w:szCs w:val="20"/>
              </w:rPr>
              <w:t>Mees en Tijn en het geheim van het kasteel</w:t>
            </w:r>
          </w:p>
        </w:tc>
        <w:tc>
          <w:tcPr>
            <w:tcW w:w="1168" w:type="dxa"/>
          </w:tcPr>
          <w:p w14:paraId="5414941F" w14:textId="76902433" w:rsidR="00045ED7" w:rsidRPr="00045ED7" w:rsidRDefault="00045ED7" w:rsidP="00671325">
            <w:pPr>
              <w:jc w:val="right"/>
              <w:rPr>
                <w:sz w:val="20"/>
                <w:szCs w:val="20"/>
              </w:rPr>
            </w:pPr>
            <w:r w:rsidRPr="00045ED7">
              <w:rPr>
                <w:sz w:val="20"/>
                <w:szCs w:val="20"/>
              </w:rPr>
              <w:t>€ 5,95</w:t>
            </w:r>
          </w:p>
        </w:tc>
        <w:tc>
          <w:tcPr>
            <w:tcW w:w="876" w:type="dxa"/>
          </w:tcPr>
          <w:p w14:paraId="1FDF2A07" w14:textId="77777777" w:rsidR="00045ED7" w:rsidRPr="00045ED7" w:rsidRDefault="00045ED7" w:rsidP="00671325">
            <w:pPr>
              <w:jc w:val="right"/>
              <w:rPr>
                <w:sz w:val="20"/>
                <w:szCs w:val="20"/>
              </w:rPr>
            </w:pPr>
          </w:p>
        </w:tc>
      </w:tr>
      <w:tr w:rsidR="00045ED7" w:rsidRPr="00045ED7" w14:paraId="519B262A" w14:textId="77777777" w:rsidTr="00C518F8">
        <w:trPr>
          <w:trHeight w:val="485"/>
        </w:trPr>
        <w:tc>
          <w:tcPr>
            <w:tcW w:w="6683" w:type="dxa"/>
          </w:tcPr>
          <w:p w14:paraId="3C4E81C4" w14:textId="4F53C2CD" w:rsidR="00045ED7" w:rsidRPr="00045ED7" w:rsidRDefault="00045ED7" w:rsidP="00231374">
            <w:pPr>
              <w:rPr>
                <w:sz w:val="20"/>
                <w:szCs w:val="20"/>
              </w:rPr>
            </w:pPr>
            <w:r w:rsidRPr="00045ED7">
              <w:rPr>
                <w:sz w:val="20"/>
                <w:szCs w:val="20"/>
              </w:rPr>
              <w:t xml:space="preserve">Actieboek bovenbouw </w:t>
            </w:r>
          </w:p>
          <w:p w14:paraId="2E08302B" w14:textId="2AD5118C" w:rsidR="00045ED7" w:rsidRPr="00045ED7" w:rsidRDefault="00045ED7" w:rsidP="00231374">
            <w:pPr>
              <w:rPr>
                <w:b/>
                <w:sz w:val="20"/>
                <w:szCs w:val="20"/>
              </w:rPr>
            </w:pPr>
            <w:r w:rsidRPr="00045ED7">
              <w:rPr>
                <w:b/>
                <w:color w:val="2E74B5" w:themeColor="accent1" w:themeShade="BF"/>
                <w:sz w:val="20"/>
                <w:szCs w:val="20"/>
              </w:rPr>
              <w:t>Maffe Meester Daan duikt in de verleden tijd</w:t>
            </w:r>
          </w:p>
        </w:tc>
        <w:tc>
          <w:tcPr>
            <w:tcW w:w="1168" w:type="dxa"/>
          </w:tcPr>
          <w:p w14:paraId="2DDF8985" w14:textId="12C9B609" w:rsidR="00045ED7" w:rsidRPr="00045ED7" w:rsidRDefault="00045ED7" w:rsidP="00671325">
            <w:pPr>
              <w:jc w:val="right"/>
              <w:rPr>
                <w:sz w:val="20"/>
                <w:szCs w:val="20"/>
              </w:rPr>
            </w:pPr>
            <w:r w:rsidRPr="00045ED7">
              <w:rPr>
                <w:sz w:val="20"/>
                <w:szCs w:val="20"/>
              </w:rPr>
              <w:t>€ 5,95</w:t>
            </w:r>
          </w:p>
        </w:tc>
        <w:tc>
          <w:tcPr>
            <w:tcW w:w="876" w:type="dxa"/>
          </w:tcPr>
          <w:p w14:paraId="0B2CC056" w14:textId="5DDF9AEB" w:rsidR="00045ED7" w:rsidRPr="00045ED7" w:rsidRDefault="00045ED7" w:rsidP="00671325">
            <w:pPr>
              <w:jc w:val="right"/>
              <w:rPr>
                <w:sz w:val="20"/>
                <w:szCs w:val="20"/>
              </w:rPr>
            </w:pPr>
          </w:p>
        </w:tc>
      </w:tr>
      <w:tr w:rsidR="00045ED7" w:rsidRPr="00045ED7" w14:paraId="6395B021" w14:textId="77777777" w:rsidTr="00C518F8">
        <w:trPr>
          <w:trHeight w:val="485"/>
        </w:trPr>
        <w:tc>
          <w:tcPr>
            <w:tcW w:w="6683" w:type="dxa"/>
          </w:tcPr>
          <w:p w14:paraId="0D5360BC" w14:textId="77777777" w:rsidR="00045ED7" w:rsidRPr="00045ED7" w:rsidRDefault="00045ED7" w:rsidP="00231374">
            <w:pPr>
              <w:rPr>
                <w:sz w:val="20"/>
                <w:szCs w:val="20"/>
              </w:rPr>
            </w:pPr>
            <w:bookmarkStart w:id="1" w:name="_GoBack" w:colFirst="0" w:colLast="0"/>
            <w:r w:rsidRPr="00045ED7">
              <w:rPr>
                <w:sz w:val="20"/>
                <w:szCs w:val="20"/>
              </w:rPr>
              <w:t xml:space="preserve">Luisterboek </w:t>
            </w:r>
          </w:p>
          <w:p w14:paraId="15DD1919" w14:textId="52B2B8BB" w:rsidR="00045ED7" w:rsidRPr="00045ED7" w:rsidRDefault="00045ED7" w:rsidP="00231374">
            <w:pPr>
              <w:rPr>
                <w:sz w:val="20"/>
                <w:szCs w:val="20"/>
              </w:rPr>
            </w:pPr>
            <w:r w:rsidRPr="00045ED7">
              <w:rPr>
                <w:b/>
                <w:color w:val="2E74B5" w:themeColor="accent1" w:themeShade="BF"/>
                <w:sz w:val="20"/>
                <w:szCs w:val="20"/>
              </w:rPr>
              <w:t>Maffe Meester Daan duikt in de verleden tijd</w:t>
            </w:r>
          </w:p>
        </w:tc>
        <w:tc>
          <w:tcPr>
            <w:tcW w:w="1168" w:type="dxa"/>
          </w:tcPr>
          <w:p w14:paraId="14F4847E" w14:textId="5F593456" w:rsidR="00045ED7" w:rsidRPr="00045ED7" w:rsidRDefault="00045ED7" w:rsidP="00671325">
            <w:pPr>
              <w:jc w:val="right"/>
              <w:rPr>
                <w:sz w:val="20"/>
                <w:szCs w:val="20"/>
              </w:rPr>
            </w:pPr>
            <w:r w:rsidRPr="00045ED7">
              <w:rPr>
                <w:sz w:val="20"/>
                <w:szCs w:val="20"/>
              </w:rPr>
              <w:t>€ 5,95</w:t>
            </w:r>
          </w:p>
        </w:tc>
        <w:tc>
          <w:tcPr>
            <w:tcW w:w="876" w:type="dxa"/>
          </w:tcPr>
          <w:p w14:paraId="5E189797" w14:textId="66470E26" w:rsidR="00045ED7" w:rsidRPr="00045ED7" w:rsidRDefault="00045ED7" w:rsidP="00671325">
            <w:pPr>
              <w:jc w:val="right"/>
              <w:rPr>
                <w:sz w:val="20"/>
                <w:szCs w:val="20"/>
              </w:rPr>
            </w:pPr>
          </w:p>
        </w:tc>
      </w:tr>
      <w:bookmarkEnd w:id="1"/>
      <w:tr w:rsidR="00045ED7" w:rsidRPr="00045ED7" w14:paraId="72C298C0" w14:textId="77777777" w:rsidTr="00C518F8">
        <w:trPr>
          <w:trHeight w:val="243"/>
        </w:trPr>
        <w:tc>
          <w:tcPr>
            <w:tcW w:w="6683" w:type="dxa"/>
          </w:tcPr>
          <w:p w14:paraId="214C7263" w14:textId="60382921" w:rsidR="00045ED7" w:rsidRPr="00045ED7" w:rsidRDefault="00045ED7" w:rsidP="005F4246">
            <w:pPr>
              <w:rPr>
                <w:sz w:val="20"/>
                <w:szCs w:val="20"/>
              </w:rPr>
            </w:pPr>
            <w:r w:rsidRPr="00045ED7">
              <w:rPr>
                <w:sz w:val="20"/>
                <w:szCs w:val="20"/>
              </w:rPr>
              <w:t>Werkmap scholen</w:t>
            </w:r>
          </w:p>
        </w:tc>
        <w:tc>
          <w:tcPr>
            <w:tcW w:w="1168" w:type="dxa"/>
          </w:tcPr>
          <w:p w14:paraId="1EE30278" w14:textId="7C39A280" w:rsidR="00045ED7" w:rsidRPr="00045ED7" w:rsidRDefault="00045ED7" w:rsidP="00671325">
            <w:pPr>
              <w:jc w:val="right"/>
              <w:rPr>
                <w:sz w:val="20"/>
                <w:szCs w:val="20"/>
              </w:rPr>
            </w:pPr>
            <w:r w:rsidRPr="00045ED7">
              <w:rPr>
                <w:sz w:val="20"/>
                <w:szCs w:val="20"/>
              </w:rPr>
              <w:t>€ 13,50</w:t>
            </w:r>
          </w:p>
        </w:tc>
        <w:tc>
          <w:tcPr>
            <w:tcW w:w="876" w:type="dxa"/>
          </w:tcPr>
          <w:p w14:paraId="0CCD0427" w14:textId="5F1A3942" w:rsidR="00045ED7" w:rsidRPr="00045ED7" w:rsidRDefault="00045ED7" w:rsidP="00671325">
            <w:pPr>
              <w:jc w:val="right"/>
              <w:rPr>
                <w:sz w:val="20"/>
                <w:szCs w:val="20"/>
              </w:rPr>
            </w:pPr>
          </w:p>
        </w:tc>
      </w:tr>
      <w:tr w:rsidR="00045ED7" w:rsidRPr="00045ED7" w14:paraId="3AA644AE" w14:textId="77777777" w:rsidTr="00C518F8">
        <w:trPr>
          <w:trHeight w:val="257"/>
        </w:trPr>
        <w:tc>
          <w:tcPr>
            <w:tcW w:w="6683" w:type="dxa"/>
          </w:tcPr>
          <w:p w14:paraId="2E6B00BA" w14:textId="4D546856" w:rsidR="00045ED7" w:rsidRPr="00045ED7" w:rsidRDefault="00045ED7" w:rsidP="00302521">
            <w:pPr>
              <w:rPr>
                <w:sz w:val="20"/>
                <w:szCs w:val="20"/>
              </w:rPr>
            </w:pPr>
            <w:proofErr w:type="spellStart"/>
            <w:r w:rsidRPr="00045ED7">
              <w:rPr>
                <w:sz w:val="20"/>
                <w:szCs w:val="20"/>
              </w:rPr>
              <w:t>Cridz</w:t>
            </w:r>
            <w:proofErr w:type="spellEnd"/>
            <w:r w:rsidRPr="00045ED7">
              <w:rPr>
                <w:sz w:val="20"/>
                <w:szCs w:val="20"/>
              </w:rPr>
              <w:t xml:space="preserve"> Boekenkrant</w:t>
            </w:r>
            <w:r w:rsidR="00302521">
              <w:rPr>
                <w:sz w:val="20"/>
                <w:szCs w:val="20"/>
              </w:rPr>
              <w:t xml:space="preserve"> – per 100 stuks</w:t>
            </w:r>
          </w:p>
        </w:tc>
        <w:tc>
          <w:tcPr>
            <w:tcW w:w="1168" w:type="dxa"/>
          </w:tcPr>
          <w:p w14:paraId="5F0A2DFA" w14:textId="4A1C11D8" w:rsidR="00045ED7" w:rsidRPr="00045ED7" w:rsidRDefault="00045ED7" w:rsidP="00671325">
            <w:pPr>
              <w:jc w:val="right"/>
              <w:rPr>
                <w:sz w:val="20"/>
                <w:szCs w:val="20"/>
              </w:rPr>
            </w:pPr>
            <w:r w:rsidRPr="00045ED7">
              <w:rPr>
                <w:sz w:val="20"/>
                <w:szCs w:val="20"/>
              </w:rPr>
              <w:t>€ 27,50</w:t>
            </w:r>
          </w:p>
        </w:tc>
        <w:tc>
          <w:tcPr>
            <w:tcW w:w="876" w:type="dxa"/>
          </w:tcPr>
          <w:p w14:paraId="5A07A687" w14:textId="4041CF12" w:rsidR="00045ED7" w:rsidRPr="00045ED7" w:rsidRDefault="00045ED7" w:rsidP="00671325">
            <w:pPr>
              <w:jc w:val="right"/>
              <w:rPr>
                <w:sz w:val="20"/>
                <w:szCs w:val="20"/>
              </w:rPr>
            </w:pPr>
          </w:p>
        </w:tc>
      </w:tr>
    </w:tbl>
    <w:p w14:paraId="1DC083DF" w14:textId="77777777" w:rsidR="001F7EB0" w:rsidRDefault="001F7EB0" w:rsidP="005F4246">
      <w:pPr>
        <w:rPr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690"/>
        <w:gridCol w:w="1187"/>
        <w:gridCol w:w="880"/>
      </w:tblGrid>
      <w:tr w:rsidR="007C5872" w:rsidRPr="003958DE" w14:paraId="32F51248" w14:textId="0FD4F108" w:rsidTr="00C518F8">
        <w:trPr>
          <w:trHeight w:val="375"/>
        </w:trPr>
        <w:tc>
          <w:tcPr>
            <w:tcW w:w="6690" w:type="dxa"/>
            <w:shd w:val="clear" w:color="auto" w:fill="D5F8FD"/>
          </w:tcPr>
          <w:p w14:paraId="7AFCC05B" w14:textId="169E30E3" w:rsidR="007C5872" w:rsidRPr="00231374" w:rsidRDefault="007C5872" w:rsidP="006A2B76">
            <w:pPr>
              <w:rPr>
                <w:b/>
                <w:sz w:val="28"/>
                <w:szCs w:val="28"/>
              </w:rPr>
            </w:pPr>
            <w:r>
              <w:rPr>
                <w:b/>
                <w:color w:val="2E74B5" w:themeColor="accent1" w:themeShade="BF"/>
                <w:sz w:val="28"/>
                <w:szCs w:val="28"/>
              </w:rPr>
              <w:t>PROMOTIEMATERIAAL</w:t>
            </w:r>
          </w:p>
        </w:tc>
        <w:tc>
          <w:tcPr>
            <w:tcW w:w="1187" w:type="dxa"/>
            <w:shd w:val="clear" w:color="auto" w:fill="D5F8FD"/>
          </w:tcPr>
          <w:p w14:paraId="564BBF41" w14:textId="32302E58" w:rsidR="007C5872" w:rsidRPr="003958DE" w:rsidRDefault="007C5872" w:rsidP="006A2B76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D5F8FD"/>
          </w:tcPr>
          <w:p w14:paraId="772F8716" w14:textId="77777777" w:rsidR="007C5872" w:rsidRDefault="007C5872" w:rsidP="006A2B76">
            <w:pPr>
              <w:rPr>
                <w:sz w:val="18"/>
                <w:szCs w:val="18"/>
              </w:rPr>
            </w:pPr>
          </w:p>
        </w:tc>
      </w:tr>
      <w:tr w:rsidR="007C5872" w:rsidRPr="00302521" w14:paraId="5B43784C" w14:textId="7A7559A2" w:rsidTr="00C518F8">
        <w:trPr>
          <w:trHeight w:val="239"/>
        </w:trPr>
        <w:tc>
          <w:tcPr>
            <w:tcW w:w="6690" w:type="dxa"/>
          </w:tcPr>
          <w:p w14:paraId="663D7162" w14:textId="3441563B" w:rsidR="007C5872" w:rsidRPr="00302521" w:rsidRDefault="007C5872" w:rsidP="00302521">
            <w:pPr>
              <w:rPr>
                <w:sz w:val="20"/>
                <w:szCs w:val="20"/>
              </w:rPr>
            </w:pPr>
            <w:r w:rsidRPr="00302521">
              <w:rPr>
                <w:sz w:val="20"/>
                <w:szCs w:val="20"/>
              </w:rPr>
              <w:t>Boekenlegger ‘En toen?’</w:t>
            </w:r>
            <w:r w:rsidR="00302521" w:rsidRPr="00302521">
              <w:rPr>
                <w:sz w:val="20"/>
                <w:szCs w:val="20"/>
              </w:rPr>
              <w:t xml:space="preserve"> – per 25 stuks</w:t>
            </w:r>
          </w:p>
        </w:tc>
        <w:tc>
          <w:tcPr>
            <w:tcW w:w="1187" w:type="dxa"/>
          </w:tcPr>
          <w:p w14:paraId="7DF280C8" w14:textId="68A2B2B1" w:rsidR="007C5872" w:rsidRPr="00302521" w:rsidRDefault="007C5872" w:rsidP="002A2379">
            <w:pPr>
              <w:jc w:val="right"/>
              <w:rPr>
                <w:sz w:val="20"/>
                <w:szCs w:val="20"/>
              </w:rPr>
            </w:pPr>
            <w:r w:rsidRPr="00302521">
              <w:rPr>
                <w:sz w:val="20"/>
                <w:szCs w:val="20"/>
              </w:rPr>
              <w:t>€ 2,75</w:t>
            </w:r>
          </w:p>
        </w:tc>
        <w:tc>
          <w:tcPr>
            <w:tcW w:w="880" w:type="dxa"/>
          </w:tcPr>
          <w:p w14:paraId="02FCA75F" w14:textId="77777777" w:rsidR="007C5872" w:rsidRPr="00302521" w:rsidRDefault="007C5872" w:rsidP="002A2379">
            <w:pPr>
              <w:jc w:val="right"/>
              <w:rPr>
                <w:sz w:val="20"/>
                <w:szCs w:val="20"/>
              </w:rPr>
            </w:pPr>
          </w:p>
        </w:tc>
      </w:tr>
      <w:tr w:rsidR="007C5872" w:rsidRPr="00302521" w14:paraId="1D59D613" w14:textId="31ADA361" w:rsidTr="00C518F8">
        <w:trPr>
          <w:trHeight w:val="256"/>
        </w:trPr>
        <w:tc>
          <w:tcPr>
            <w:tcW w:w="6690" w:type="dxa"/>
            <w:shd w:val="clear" w:color="auto" w:fill="auto"/>
          </w:tcPr>
          <w:p w14:paraId="466AD29A" w14:textId="17CD7A4B" w:rsidR="007C5872" w:rsidRPr="00302521" w:rsidRDefault="007C5872" w:rsidP="00C65920">
            <w:pPr>
              <w:rPr>
                <w:sz w:val="20"/>
                <w:szCs w:val="20"/>
              </w:rPr>
            </w:pPr>
            <w:r w:rsidRPr="00302521">
              <w:rPr>
                <w:sz w:val="20"/>
                <w:szCs w:val="20"/>
              </w:rPr>
              <w:t xml:space="preserve">Vlaggetjeslijn </w:t>
            </w:r>
            <w:r w:rsidR="006F7F1C" w:rsidRPr="00302521">
              <w:rPr>
                <w:sz w:val="20"/>
                <w:szCs w:val="20"/>
              </w:rPr>
              <w:t xml:space="preserve">met logo Christelijke Kinderboeken </w:t>
            </w:r>
          </w:p>
        </w:tc>
        <w:tc>
          <w:tcPr>
            <w:tcW w:w="1187" w:type="dxa"/>
            <w:shd w:val="clear" w:color="auto" w:fill="auto"/>
          </w:tcPr>
          <w:p w14:paraId="0B001608" w14:textId="6748B066" w:rsidR="007C5872" w:rsidRPr="00302521" w:rsidRDefault="007C5872" w:rsidP="002A2379">
            <w:pPr>
              <w:jc w:val="right"/>
              <w:rPr>
                <w:sz w:val="20"/>
                <w:szCs w:val="20"/>
              </w:rPr>
            </w:pPr>
            <w:r w:rsidRPr="00302521">
              <w:rPr>
                <w:sz w:val="20"/>
                <w:szCs w:val="20"/>
              </w:rPr>
              <w:t>€ 12,50</w:t>
            </w:r>
          </w:p>
        </w:tc>
        <w:tc>
          <w:tcPr>
            <w:tcW w:w="880" w:type="dxa"/>
            <w:shd w:val="clear" w:color="auto" w:fill="auto"/>
          </w:tcPr>
          <w:p w14:paraId="6D619F19" w14:textId="77777777" w:rsidR="007C5872" w:rsidRPr="00302521" w:rsidRDefault="007C5872" w:rsidP="002A2379">
            <w:pPr>
              <w:jc w:val="right"/>
              <w:rPr>
                <w:sz w:val="20"/>
                <w:szCs w:val="20"/>
              </w:rPr>
            </w:pPr>
          </w:p>
        </w:tc>
      </w:tr>
      <w:tr w:rsidR="007C5872" w:rsidRPr="00302521" w14:paraId="4F3B9218" w14:textId="55217146" w:rsidTr="00C518F8">
        <w:trPr>
          <w:trHeight w:val="239"/>
        </w:trPr>
        <w:tc>
          <w:tcPr>
            <w:tcW w:w="6690" w:type="dxa"/>
          </w:tcPr>
          <w:p w14:paraId="63BC7CE7" w14:textId="26EE164E" w:rsidR="007C5872" w:rsidRPr="00302521" w:rsidRDefault="007C5872" w:rsidP="00302521">
            <w:pPr>
              <w:rPr>
                <w:sz w:val="20"/>
                <w:szCs w:val="20"/>
              </w:rPr>
            </w:pPr>
            <w:r w:rsidRPr="00302521">
              <w:rPr>
                <w:sz w:val="20"/>
                <w:szCs w:val="20"/>
              </w:rPr>
              <w:t>Kijkdooskleurplaat ‘</w:t>
            </w:r>
            <w:proofErr w:type="spellStart"/>
            <w:r w:rsidRPr="00302521">
              <w:rPr>
                <w:sz w:val="20"/>
                <w:szCs w:val="20"/>
              </w:rPr>
              <w:t>Tijdmachien</w:t>
            </w:r>
            <w:proofErr w:type="spellEnd"/>
            <w:r w:rsidRPr="00302521">
              <w:rPr>
                <w:sz w:val="20"/>
                <w:szCs w:val="20"/>
              </w:rPr>
              <w:t>’</w:t>
            </w:r>
            <w:r w:rsidR="00302521" w:rsidRPr="00302521">
              <w:rPr>
                <w:sz w:val="20"/>
                <w:szCs w:val="20"/>
              </w:rPr>
              <w:t xml:space="preserve"> – per 25 stuks</w:t>
            </w:r>
          </w:p>
        </w:tc>
        <w:tc>
          <w:tcPr>
            <w:tcW w:w="1187" w:type="dxa"/>
          </w:tcPr>
          <w:p w14:paraId="331F34DB" w14:textId="362D4D91" w:rsidR="007C5872" w:rsidRPr="00302521" w:rsidRDefault="007C5872" w:rsidP="002A2379">
            <w:pPr>
              <w:jc w:val="right"/>
              <w:rPr>
                <w:sz w:val="20"/>
                <w:szCs w:val="20"/>
              </w:rPr>
            </w:pPr>
            <w:r w:rsidRPr="00302521">
              <w:rPr>
                <w:sz w:val="20"/>
                <w:szCs w:val="20"/>
              </w:rPr>
              <w:t>€ 3,50</w:t>
            </w:r>
          </w:p>
        </w:tc>
        <w:tc>
          <w:tcPr>
            <w:tcW w:w="880" w:type="dxa"/>
          </w:tcPr>
          <w:p w14:paraId="7F03798B" w14:textId="77777777" w:rsidR="007C5872" w:rsidRPr="00302521" w:rsidRDefault="007C5872" w:rsidP="002A2379">
            <w:pPr>
              <w:jc w:val="right"/>
              <w:rPr>
                <w:sz w:val="20"/>
                <w:szCs w:val="20"/>
              </w:rPr>
            </w:pPr>
          </w:p>
        </w:tc>
      </w:tr>
      <w:tr w:rsidR="007C5872" w:rsidRPr="00302521" w14:paraId="441761B2" w14:textId="435AD803" w:rsidTr="00C518F8">
        <w:trPr>
          <w:trHeight w:val="239"/>
        </w:trPr>
        <w:tc>
          <w:tcPr>
            <w:tcW w:w="6690" w:type="dxa"/>
          </w:tcPr>
          <w:p w14:paraId="54BDC54F" w14:textId="40D959CD" w:rsidR="007C5872" w:rsidRPr="00302521" w:rsidRDefault="007C5872" w:rsidP="00146271">
            <w:pPr>
              <w:rPr>
                <w:sz w:val="20"/>
                <w:szCs w:val="20"/>
              </w:rPr>
            </w:pPr>
            <w:r w:rsidRPr="00302521">
              <w:rPr>
                <w:sz w:val="20"/>
                <w:szCs w:val="20"/>
              </w:rPr>
              <w:t xml:space="preserve">Poster </w:t>
            </w:r>
            <w:r w:rsidR="00C65920" w:rsidRPr="00302521">
              <w:rPr>
                <w:sz w:val="20"/>
                <w:szCs w:val="20"/>
              </w:rPr>
              <w:t>127 x 25 cm</w:t>
            </w:r>
            <w:r w:rsidRPr="00302521">
              <w:rPr>
                <w:sz w:val="20"/>
                <w:szCs w:val="20"/>
              </w:rPr>
              <w:t xml:space="preserve"> met tijdlijn van ‘</w:t>
            </w:r>
            <w:proofErr w:type="spellStart"/>
            <w:r w:rsidRPr="00302521">
              <w:rPr>
                <w:sz w:val="20"/>
                <w:szCs w:val="20"/>
              </w:rPr>
              <w:t>Tijdmachien</w:t>
            </w:r>
            <w:proofErr w:type="spellEnd"/>
            <w:r w:rsidRPr="00302521">
              <w:rPr>
                <w:sz w:val="20"/>
                <w:szCs w:val="20"/>
              </w:rPr>
              <w:t>’</w:t>
            </w:r>
          </w:p>
        </w:tc>
        <w:tc>
          <w:tcPr>
            <w:tcW w:w="1187" w:type="dxa"/>
          </w:tcPr>
          <w:p w14:paraId="6F9BB90F" w14:textId="6502BA41" w:rsidR="007C5872" w:rsidRPr="00302521" w:rsidRDefault="007C5872" w:rsidP="002A2379">
            <w:pPr>
              <w:jc w:val="right"/>
              <w:rPr>
                <w:sz w:val="20"/>
                <w:szCs w:val="20"/>
              </w:rPr>
            </w:pPr>
            <w:r w:rsidRPr="00302521">
              <w:rPr>
                <w:sz w:val="20"/>
                <w:szCs w:val="20"/>
              </w:rPr>
              <w:t>€</w:t>
            </w:r>
            <w:r w:rsidR="00BD7406" w:rsidRPr="00302521">
              <w:rPr>
                <w:sz w:val="20"/>
                <w:szCs w:val="20"/>
              </w:rPr>
              <w:t xml:space="preserve"> 4,50</w:t>
            </w:r>
          </w:p>
        </w:tc>
        <w:tc>
          <w:tcPr>
            <w:tcW w:w="880" w:type="dxa"/>
          </w:tcPr>
          <w:p w14:paraId="0F1DB127" w14:textId="77777777" w:rsidR="007C5872" w:rsidRPr="00302521" w:rsidRDefault="007C5872" w:rsidP="002A2379">
            <w:pPr>
              <w:jc w:val="right"/>
              <w:rPr>
                <w:sz w:val="20"/>
                <w:szCs w:val="20"/>
              </w:rPr>
            </w:pPr>
          </w:p>
        </w:tc>
      </w:tr>
      <w:tr w:rsidR="007C5872" w:rsidRPr="00302521" w14:paraId="7740B3E6" w14:textId="0121D247" w:rsidTr="00C518F8">
        <w:trPr>
          <w:trHeight w:val="256"/>
        </w:trPr>
        <w:tc>
          <w:tcPr>
            <w:tcW w:w="6690" w:type="dxa"/>
          </w:tcPr>
          <w:p w14:paraId="242AB7DA" w14:textId="3333E049" w:rsidR="007C5872" w:rsidRPr="00302521" w:rsidRDefault="007C5872" w:rsidP="006A2B76">
            <w:pPr>
              <w:rPr>
                <w:sz w:val="20"/>
                <w:szCs w:val="20"/>
              </w:rPr>
            </w:pPr>
            <w:r w:rsidRPr="00302521">
              <w:rPr>
                <w:sz w:val="20"/>
                <w:szCs w:val="20"/>
              </w:rPr>
              <w:t>Gedichtposter A2</w:t>
            </w:r>
          </w:p>
        </w:tc>
        <w:tc>
          <w:tcPr>
            <w:tcW w:w="1187" w:type="dxa"/>
          </w:tcPr>
          <w:p w14:paraId="1979F88B" w14:textId="461D2FF4" w:rsidR="007C5872" w:rsidRPr="00302521" w:rsidRDefault="007C5872" w:rsidP="002A2379">
            <w:pPr>
              <w:jc w:val="right"/>
              <w:rPr>
                <w:sz w:val="20"/>
                <w:szCs w:val="20"/>
              </w:rPr>
            </w:pPr>
            <w:r w:rsidRPr="00302521">
              <w:rPr>
                <w:sz w:val="20"/>
                <w:szCs w:val="20"/>
              </w:rPr>
              <w:t>€ 3,50</w:t>
            </w:r>
          </w:p>
        </w:tc>
        <w:tc>
          <w:tcPr>
            <w:tcW w:w="880" w:type="dxa"/>
          </w:tcPr>
          <w:p w14:paraId="098CAE9C" w14:textId="77777777" w:rsidR="007C5872" w:rsidRPr="00302521" w:rsidRDefault="007C5872" w:rsidP="002A2379">
            <w:pPr>
              <w:jc w:val="right"/>
              <w:rPr>
                <w:sz w:val="20"/>
                <w:szCs w:val="20"/>
              </w:rPr>
            </w:pPr>
          </w:p>
        </w:tc>
      </w:tr>
      <w:tr w:rsidR="007C5872" w:rsidRPr="00302521" w14:paraId="6ED6890F" w14:textId="75134EB7" w:rsidTr="00C518F8">
        <w:trPr>
          <w:trHeight w:val="256"/>
        </w:trPr>
        <w:tc>
          <w:tcPr>
            <w:tcW w:w="6690" w:type="dxa"/>
          </w:tcPr>
          <w:p w14:paraId="71729F77" w14:textId="571769FF" w:rsidR="007C5872" w:rsidRPr="00302521" w:rsidRDefault="007C5872" w:rsidP="00302521">
            <w:pPr>
              <w:rPr>
                <w:sz w:val="20"/>
                <w:szCs w:val="20"/>
              </w:rPr>
            </w:pPr>
            <w:r w:rsidRPr="00302521">
              <w:rPr>
                <w:sz w:val="20"/>
                <w:szCs w:val="20"/>
              </w:rPr>
              <w:t>Gedichtkaart</w:t>
            </w:r>
            <w:r w:rsidR="00302521" w:rsidRPr="00302521">
              <w:rPr>
                <w:sz w:val="20"/>
                <w:szCs w:val="20"/>
              </w:rPr>
              <w:t xml:space="preserve"> – per 25 stuks </w:t>
            </w:r>
          </w:p>
        </w:tc>
        <w:tc>
          <w:tcPr>
            <w:tcW w:w="1187" w:type="dxa"/>
          </w:tcPr>
          <w:p w14:paraId="53F4BBD4" w14:textId="0F3BB247" w:rsidR="007C5872" w:rsidRPr="00302521" w:rsidRDefault="007C5872" w:rsidP="002A2379">
            <w:pPr>
              <w:jc w:val="right"/>
              <w:rPr>
                <w:sz w:val="20"/>
                <w:szCs w:val="20"/>
              </w:rPr>
            </w:pPr>
            <w:r w:rsidRPr="00302521">
              <w:rPr>
                <w:sz w:val="20"/>
                <w:szCs w:val="20"/>
              </w:rPr>
              <w:t>€ 5,00</w:t>
            </w:r>
          </w:p>
        </w:tc>
        <w:tc>
          <w:tcPr>
            <w:tcW w:w="880" w:type="dxa"/>
          </w:tcPr>
          <w:p w14:paraId="00BFC918" w14:textId="77777777" w:rsidR="007C5872" w:rsidRPr="00302521" w:rsidRDefault="007C5872" w:rsidP="002A2379">
            <w:pPr>
              <w:jc w:val="right"/>
              <w:rPr>
                <w:sz w:val="20"/>
                <w:szCs w:val="20"/>
              </w:rPr>
            </w:pPr>
          </w:p>
        </w:tc>
      </w:tr>
    </w:tbl>
    <w:p w14:paraId="4BF95A36" w14:textId="77777777" w:rsidR="00231374" w:rsidRDefault="00231374" w:rsidP="005F4246">
      <w:pPr>
        <w:rPr>
          <w:sz w:val="20"/>
          <w:szCs w:val="20"/>
        </w:rPr>
      </w:pPr>
    </w:p>
    <w:p w14:paraId="1F1FF3AF" w14:textId="57AC4035" w:rsidR="00105B54" w:rsidRDefault="00055B5C" w:rsidP="00A47521">
      <w:pPr>
        <w:rPr>
          <w:rStyle w:val="Hyperlink"/>
          <w:sz w:val="20"/>
          <w:szCs w:val="20"/>
        </w:rPr>
      </w:pPr>
      <w:r w:rsidRPr="00055B5C">
        <w:rPr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6E8F9C8" wp14:editId="5C3AA948">
                <wp:simplePos x="0" y="0"/>
                <wp:positionH relativeFrom="column">
                  <wp:posOffset>-662940</wp:posOffset>
                </wp:positionH>
                <wp:positionV relativeFrom="paragraph">
                  <wp:posOffset>394335</wp:posOffset>
                </wp:positionV>
                <wp:extent cx="7391400" cy="609600"/>
                <wp:effectExtent l="0" t="0" r="0" b="0"/>
                <wp:wrapNone/>
                <wp:docPr id="28" name="Tekstva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91400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786F87" w14:textId="5F0ED728" w:rsidR="00FA6009" w:rsidRPr="00BA6EDC" w:rsidRDefault="00FA6009" w:rsidP="00FA6009">
                            <w:pPr>
                              <w:pStyle w:val="Lijstalinea"/>
                              <w:rPr>
                                <w:i/>
                                <w:color w:val="0070C0"/>
                              </w:rPr>
                            </w:pPr>
                            <w:r w:rsidRPr="00BA6EDC">
                              <w:rPr>
                                <w:iCs/>
                                <w:color w:val="0070C0"/>
                              </w:rPr>
                              <w:t xml:space="preserve">De </w:t>
                            </w:r>
                            <w:r w:rsidRPr="00BA6EDC">
                              <w:rPr>
                                <w:i/>
                                <w:color w:val="0070C0"/>
                              </w:rPr>
                              <w:t xml:space="preserve">Brancheorganisatie voor het Christelijke Boeken- en Muziekvak (BCB) is </w:t>
                            </w:r>
                            <w:r>
                              <w:rPr>
                                <w:i/>
                                <w:color w:val="0070C0"/>
                              </w:rPr>
                              <w:t>éé</w:t>
                            </w:r>
                            <w:r w:rsidRPr="00BA6EDC">
                              <w:rPr>
                                <w:i/>
                                <w:color w:val="0070C0"/>
                              </w:rPr>
                              <w:t xml:space="preserve">n van de participanten van de Kinderboekenweek. </w:t>
                            </w:r>
                            <w:r>
                              <w:rPr>
                                <w:i/>
                                <w:color w:val="0070C0"/>
                              </w:rPr>
                              <w:t>Haar bijdrage bestaat uit het uitgeven</w:t>
                            </w:r>
                            <w:r w:rsidRPr="00BA6EDC">
                              <w:rPr>
                                <w:i/>
                                <w:color w:val="0070C0"/>
                              </w:rPr>
                              <w:t xml:space="preserve"> van actieboeken en een Werkmap voor scholen. De campagne stimuleert het schrijven, uitgeven, verkopen en lezen van (christelijke) kinderboeken.</w:t>
                            </w:r>
                          </w:p>
                          <w:p w14:paraId="70C7A080" w14:textId="77777777" w:rsidR="003958DE" w:rsidRDefault="003958DE" w:rsidP="00185B1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28" o:spid="_x0000_s1031" type="#_x0000_t202" style="position:absolute;margin-left:-52.2pt;margin-top:31.05pt;width:582pt;height:4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" filled="f" stroked="f" strokeweight=".5pt">
                <v:textbox>
                  <w:txbxContent>
                    <w:p w14:paraId="5A786F87" w14:textId="5F0ED728" w:rsidR="00FA6009" w:rsidRPr="00BA6EDC" w:rsidRDefault="00FA6009" w:rsidP="00FA6009">
                      <w:pPr>
                        <w:pStyle w:val="Lijstalinea"/>
                        <w:rPr>
                          <w:i/>
                          <w:color w:val="0070C0"/>
                        </w:rPr>
                      </w:pPr>
                      <w:r w:rsidRPr="00BA6EDC">
                        <w:rPr>
                          <w:iCs/>
                          <w:color w:val="0070C0"/>
                        </w:rPr>
                        <w:t xml:space="preserve">De </w:t>
                      </w:r>
                      <w:r w:rsidRPr="00BA6EDC">
                        <w:rPr>
                          <w:i/>
                          <w:color w:val="0070C0"/>
                        </w:rPr>
                        <w:t xml:space="preserve">Brancheorganisatie voor het Christelijke Boeken- en Muziekvak (BCB) is </w:t>
                      </w:r>
                      <w:r>
                        <w:rPr>
                          <w:i/>
                          <w:color w:val="0070C0"/>
                        </w:rPr>
                        <w:t>éé</w:t>
                      </w:r>
                      <w:r w:rsidRPr="00BA6EDC">
                        <w:rPr>
                          <w:i/>
                          <w:color w:val="0070C0"/>
                        </w:rPr>
                        <w:t xml:space="preserve">n van de participanten van de Kinderboekenweek. </w:t>
                      </w:r>
                      <w:r>
                        <w:rPr>
                          <w:i/>
                          <w:color w:val="0070C0"/>
                        </w:rPr>
                        <w:t>Haar bijdrage bestaat uit het uitgeven</w:t>
                      </w:r>
                      <w:r w:rsidRPr="00BA6EDC">
                        <w:rPr>
                          <w:i/>
                          <w:color w:val="0070C0"/>
                        </w:rPr>
                        <w:t xml:space="preserve"> van actieboeken en een Werkmap voor scholen. De campagne stimuleert het schrijven, uitgeven, verkopen en lezen van (christelijke) kinderboeken.</w:t>
                      </w:r>
                    </w:p>
                    <w:p w14:paraId="70C7A080" w14:textId="77777777" w:rsidR="003958DE" w:rsidRDefault="003958DE" w:rsidP="00185B1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F4728" w:rsidRPr="00055B5C">
        <w:rPr>
          <w:sz w:val="20"/>
          <w:szCs w:val="20"/>
        </w:rPr>
        <w:t xml:space="preserve">Algemene Voorwaarden van Stichting BCB zijn van toepassing, gedeponeerd bij de KvK op 07-07-2008 onder nummer 41185051 – zie </w:t>
      </w:r>
      <w:hyperlink r:id="rId9" w:history="1">
        <w:r w:rsidR="00EF4728" w:rsidRPr="00055B5C">
          <w:rPr>
            <w:rStyle w:val="Hyperlink"/>
            <w:sz w:val="20"/>
            <w:szCs w:val="20"/>
          </w:rPr>
          <w:t>www.bcbplein.nl</w:t>
        </w:r>
      </w:hyperlink>
    </w:p>
    <w:p w14:paraId="5C89DFB2" w14:textId="387A10C6" w:rsidR="00105B54" w:rsidRPr="008C663B" w:rsidRDefault="00105B54" w:rsidP="008C663B">
      <w:pPr>
        <w:rPr>
          <w:color w:val="0563C1" w:themeColor="hyperlink"/>
          <w:sz w:val="20"/>
          <w:szCs w:val="20"/>
          <w:u w:val="single"/>
        </w:rPr>
      </w:pPr>
    </w:p>
    <w:sectPr w:rsidR="00105B54" w:rsidRPr="008C663B" w:rsidSect="00FB3724">
      <w:headerReference w:type="default" r:id="rId10"/>
      <w:footerReference w:type="default" r:id="rId11"/>
      <w:type w:val="continuous"/>
      <w:pgSz w:w="11906" w:h="16838"/>
      <w:pgMar w:top="1134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A3F828" w14:textId="77777777" w:rsidR="00237E15" w:rsidRDefault="00237E15" w:rsidP="001D694B">
      <w:r>
        <w:separator/>
      </w:r>
    </w:p>
  </w:endnote>
  <w:endnote w:type="continuationSeparator" w:id="0">
    <w:p w14:paraId="23653E60" w14:textId="77777777" w:rsidR="00237E15" w:rsidRDefault="00237E15" w:rsidP="001D6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0243149"/>
      <w:docPartObj>
        <w:docPartGallery w:val="Page Numbers (Bottom of Page)"/>
        <w:docPartUnique/>
      </w:docPartObj>
    </w:sdtPr>
    <w:sdtEndPr/>
    <w:sdtContent>
      <w:p w14:paraId="0BFCAA11" w14:textId="3182A86B" w:rsidR="003958DE" w:rsidRDefault="00C06AAD">
        <w:pPr>
          <w:pStyle w:val="Voettekst"/>
        </w:pPr>
        <w:r w:rsidRPr="00C06AAD">
          <w:rPr>
            <w:b/>
            <w:noProof/>
            <w:sz w:val="20"/>
            <w:szCs w:val="20"/>
            <w:lang w:eastAsia="nl-NL"/>
          </w:rPr>
          <mc:AlternateContent>
            <mc:Choice Requires="wps">
              <w:drawing>
                <wp:anchor distT="0" distB="0" distL="114300" distR="114300" simplePos="0" relativeHeight="251672576" behindDoc="0" locked="0" layoutInCell="1" allowOverlap="1" wp14:anchorId="0D862E80" wp14:editId="1F25737E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9" name="Rechthoek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B2A336" w14:textId="77777777" w:rsidR="00C06AAD" w:rsidRPr="00C06AAD" w:rsidRDefault="00C06AAD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</w:pPr>
                              <w:r w:rsidRPr="00C06AAD">
                                <w:fldChar w:fldCharType="begin"/>
                              </w:r>
                              <w:r w:rsidRPr="00C06AAD">
                                <w:instrText>PAGE   \* MERGEFORMAT</w:instrText>
                              </w:r>
                              <w:r w:rsidRPr="00C06AAD">
                                <w:fldChar w:fldCharType="separate"/>
                              </w:r>
                              <w:r w:rsidR="00821F31">
                                <w:rPr>
                                  <w:noProof/>
                                </w:rPr>
                                <w:t>1</w:t>
                              </w:r>
                              <w:r w:rsidRPr="00C06AAD"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hthoek 9" o:spid="_x0000_s1028" style="position:absolute;margin-left:0;margin-top:0;width:44.55pt;height:15.1pt;rotation:180;flip:x;z-index:25167257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" filled="f" fillcolor="#c0504d" stroked="f" strokecolor="#5c83b4" strokeweight="2.25pt">
                  <v:textbox inset=",0,,0">
                    <w:txbxContent>
                      <w:p w14:paraId="6FB2A336" w14:textId="77777777" w:rsidR="00C06AAD" w:rsidRPr="00C06AAD" w:rsidRDefault="00C06AAD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</w:pPr>
                        <w:r w:rsidRPr="00C06AAD">
                          <w:fldChar w:fldCharType="begin"/>
                        </w:r>
                        <w:r w:rsidRPr="00C06AAD">
                          <w:instrText>PAGE   \* MERGEFORMAT</w:instrText>
                        </w:r>
                        <w:r w:rsidRPr="00C06AAD">
                          <w:fldChar w:fldCharType="separate"/>
                        </w:r>
                        <w:r w:rsidR="00821F31">
                          <w:rPr>
                            <w:noProof/>
                          </w:rPr>
                          <w:t>1</w:t>
                        </w:r>
                        <w:r w:rsidRPr="00C06AAD"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145A91" w14:textId="77777777" w:rsidR="00237E15" w:rsidRDefault="00237E15" w:rsidP="001D694B">
      <w:r>
        <w:separator/>
      </w:r>
    </w:p>
  </w:footnote>
  <w:footnote w:type="continuationSeparator" w:id="0">
    <w:p w14:paraId="4EA1B5C7" w14:textId="77777777" w:rsidR="00237E15" w:rsidRDefault="00237E15" w:rsidP="001D69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774F40" w14:textId="1284A995" w:rsidR="003958DE" w:rsidRPr="00646A6B" w:rsidRDefault="002A2DC5" w:rsidP="00697B44">
    <w:pPr>
      <w:pStyle w:val="Koptekst"/>
      <w:tabs>
        <w:tab w:val="left" w:pos="2729"/>
        <w:tab w:val="right" w:pos="7082"/>
      </w:tabs>
      <w:rPr>
        <w:b/>
        <w:sz w:val="36"/>
        <w:szCs w:val="36"/>
      </w:rPr>
    </w:pPr>
    <w:r>
      <w:rPr>
        <w:b/>
        <w:i/>
        <w:noProof/>
        <w:sz w:val="36"/>
        <w:szCs w:val="36"/>
        <w:lang w:eastAsia="nl-NL"/>
      </w:rPr>
      <w:drawing>
        <wp:anchor distT="0" distB="0" distL="114300" distR="114300" simplePos="0" relativeHeight="251673600" behindDoc="0" locked="0" layoutInCell="1" allowOverlap="1" wp14:anchorId="26DC4E2C" wp14:editId="066A6A96">
          <wp:simplePos x="0" y="0"/>
          <wp:positionH relativeFrom="column">
            <wp:posOffset>4770120</wp:posOffset>
          </wp:positionH>
          <wp:positionV relativeFrom="paragraph">
            <wp:posOffset>-254635</wp:posOffset>
          </wp:positionV>
          <wp:extent cx="1728470" cy="600075"/>
          <wp:effectExtent l="0" t="0" r="5080" b="9525"/>
          <wp:wrapSquare wrapText="bothSides"/>
          <wp:docPr id="17" name="Afbeelding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NDERBOEKENWEEK_HORIZONTAL_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847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6E13">
      <w:rPr>
        <w:b/>
        <w:i/>
        <w:noProof/>
        <w:sz w:val="36"/>
        <w:szCs w:val="36"/>
        <w:lang w:eastAsia="nl-NL"/>
      </w:rPr>
      <w:drawing>
        <wp:anchor distT="0" distB="0" distL="114300" distR="114300" simplePos="0" relativeHeight="251670528" behindDoc="1" locked="0" layoutInCell="1" allowOverlap="1" wp14:anchorId="43E3BB56" wp14:editId="3C3D3A6F">
          <wp:simplePos x="0" y="0"/>
          <wp:positionH relativeFrom="column">
            <wp:posOffset>-291465</wp:posOffset>
          </wp:positionH>
          <wp:positionV relativeFrom="paragraph">
            <wp:posOffset>-335915</wp:posOffset>
          </wp:positionV>
          <wp:extent cx="1276350" cy="673735"/>
          <wp:effectExtent l="0" t="0" r="0" b="0"/>
          <wp:wrapTight wrapText="bothSides">
            <wp:wrapPolygon edited="0">
              <wp:start x="0" y="0"/>
              <wp:lineTo x="0" y="20765"/>
              <wp:lineTo x="21278" y="20765"/>
              <wp:lineTo x="21278" y="0"/>
              <wp:lineTo x="0" y="0"/>
            </wp:wrapPolygon>
          </wp:wrapTight>
          <wp:docPr id="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673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6E13">
      <w:rPr>
        <w:b/>
        <w:noProof/>
        <w:sz w:val="36"/>
        <w:szCs w:val="36"/>
        <w:lang w:eastAsia="nl-NL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543D4014" wp14:editId="221742CA">
              <wp:simplePos x="0" y="0"/>
              <wp:positionH relativeFrom="column">
                <wp:posOffset>512445</wp:posOffset>
              </wp:positionH>
              <wp:positionV relativeFrom="paragraph">
                <wp:posOffset>4445</wp:posOffset>
              </wp:positionV>
              <wp:extent cx="3945890" cy="514350"/>
              <wp:effectExtent l="0" t="0" r="0" b="0"/>
              <wp:wrapNone/>
              <wp:docPr id="3" name="Tekstva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45890" cy="5143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D5E20D0" w14:textId="68FAA40E" w:rsidR="003958DE" w:rsidRPr="00646A6B" w:rsidRDefault="003958DE" w:rsidP="00646A6B">
                          <w:pPr>
                            <w:jc w:val="right"/>
                            <w:rPr>
                              <w:b/>
                              <w:color w:val="7F7F7F" w:themeColor="text1" w:themeTint="80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3" o:spid="_x0000_s1032" type="#_x0000_t202" style="position:absolute;margin-left:40.35pt;margin-top:.35pt;width:310.7pt;height:40.5pt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" filled="f" stroked="f" strokeweight=".5pt">
              <v:textbox>
                <w:txbxContent>
                  <w:p w14:paraId="0D5E20D0" w14:textId="68FAA40E" w:rsidR="003958DE" w:rsidRPr="00646A6B" w:rsidRDefault="003958DE" w:rsidP="00646A6B">
                    <w:pPr>
                      <w:jc w:val="right"/>
                      <w:rPr>
                        <w:b/>
                        <w:color w:val="7F7F7F" w:themeColor="text1" w:themeTint="80"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 w:rsidR="003958DE">
      <w:rPr>
        <w:b/>
        <w:i/>
        <w:noProof/>
        <w:sz w:val="36"/>
        <w:szCs w:val="36"/>
        <w:lang w:eastAsia="nl-NL"/>
      </w:rPr>
      <w:tab/>
    </w:r>
    <w:r w:rsidR="003958DE" w:rsidRPr="00E80203">
      <w:rPr>
        <w:b/>
        <w:noProof/>
        <w:color w:val="FF3399"/>
        <w:sz w:val="36"/>
        <w:szCs w:val="36"/>
        <w:lang w:eastAsia="nl-NL"/>
      </w:rPr>
      <mc:AlternateContent>
        <mc:Choice Requires="wps">
          <w:drawing>
            <wp:anchor distT="0" distB="0" distL="114300" distR="114300" simplePos="0" relativeHeight="251648000" behindDoc="0" locked="0" layoutInCell="1" allowOverlap="1" wp14:anchorId="0F9DDAF0" wp14:editId="01168D69">
              <wp:simplePos x="0" y="0"/>
              <wp:positionH relativeFrom="column">
                <wp:posOffset>-739140</wp:posOffset>
              </wp:positionH>
              <wp:positionV relativeFrom="paragraph">
                <wp:posOffset>414788</wp:posOffset>
              </wp:positionV>
              <wp:extent cx="7534275" cy="9525"/>
              <wp:effectExtent l="0" t="0" r="9525" b="28575"/>
              <wp:wrapNone/>
              <wp:docPr id="1" name="Rechte verbindingslijn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34275" cy="9525"/>
                      </a:xfrm>
                      <a:prstGeom prst="line">
                        <a:avLst/>
                      </a:prstGeom>
                      <a:ln w="12700"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240B97A1" id="Rechte verbindingslijn 1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8.2pt,32.65pt" to="535.05pt,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" strokecolor="#00b0f0" strokeweight="1pt">
              <v:stroke joinstyle="miter"/>
            </v:line>
          </w:pict>
        </mc:Fallback>
      </mc:AlternateContent>
    </w:r>
    <w:r w:rsidR="003958DE" w:rsidRPr="00646A6B">
      <w:rPr>
        <w:b/>
        <w:i/>
        <w:noProof/>
        <w:sz w:val="36"/>
        <w:szCs w:val="36"/>
        <w:lang w:eastAsia="nl-NL"/>
      </w:rPr>
      <w:t xml:space="preserve"> </w:t>
    </w:r>
    <w:r w:rsidR="003958DE" w:rsidRPr="00646A6B">
      <w:rPr>
        <w:b/>
        <w:sz w:val="36"/>
        <w:szCs w:val="36"/>
      </w:rPr>
      <w:br/>
    </w:r>
    <w:r w:rsidR="003958DE" w:rsidRPr="00646A6B">
      <w:rPr>
        <w:b/>
        <w:sz w:val="36"/>
        <w:szCs w:val="36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35D78"/>
    <w:multiLevelType w:val="hybridMultilevel"/>
    <w:tmpl w:val="13646224"/>
    <w:lvl w:ilvl="0" w:tplc="0413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722A7C"/>
    <w:multiLevelType w:val="hybridMultilevel"/>
    <w:tmpl w:val="2B527678"/>
    <w:lvl w:ilvl="0" w:tplc="0413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C73614"/>
    <w:multiLevelType w:val="hybridMultilevel"/>
    <w:tmpl w:val="8AB6E790"/>
    <w:lvl w:ilvl="0" w:tplc="507872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441A26"/>
    <w:multiLevelType w:val="hybridMultilevel"/>
    <w:tmpl w:val="98C2E9EC"/>
    <w:lvl w:ilvl="0" w:tplc="0413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1030B98"/>
    <w:multiLevelType w:val="hybridMultilevel"/>
    <w:tmpl w:val="2A24F5C8"/>
    <w:lvl w:ilvl="0" w:tplc="96942DD8">
      <w:start w:val="24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968783E"/>
    <w:multiLevelType w:val="hybridMultilevel"/>
    <w:tmpl w:val="574A1BB4"/>
    <w:lvl w:ilvl="0" w:tplc="0413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8EF123E"/>
    <w:multiLevelType w:val="hybridMultilevel"/>
    <w:tmpl w:val="EA8A2C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7C3A2C"/>
    <w:multiLevelType w:val="hybridMultilevel"/>
    <w:tmpl w:val="D834C8F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71C63B1"/>
    <w:multiLevelType w:val="hybridMultilevel"/>
    <w:tmpl w:val="7E10919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A4A34E9"/>
    <w:multiLevelType w:val="hybridMultilevel"/>
    <w:tmpl w:val="1048E0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9"/>
  </w:num>
  <w:num w:numId="5">
    <w:abstractNumId w:val="4"/>
  </w:num>
  <w:num w:numId="6">
    <w:abstractNumId w:val="5"/>
  </w:num>
  <w:num w:numId="7">
    <w:abstractNumId w:val="0"/>
  </w:num>
  <w:num w:numId="8">
    <w:abstractNumId w:val="3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ctiveWritingStyle w:appName="MSWord" w:lang="nl-NL" w:vendorID="64" w:dllVersion="0" w:nlCheck="1" w:checkStyle="0"/>
  <w:proofState w:spelling="clean"/>
  <w:revisionView w:markup="0"/>
  <w:defaultTabStop w:val="708"/>
  <w:hyphenationZone w:val="425"/>
  <w:characterSpacingControl w:val="doNotCompress"/>
  <w:hdrShapeDefaults>
    <o:shapedefaults v:ext="edit" spidmax="8193">
      <o:colormru v:ext="edit" colors="#fdf8b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13F"/>
    <w:rsid w:val="00006EDB"/>
    <w:rsid w:val="00007015"/>
    <w:rsid w:val="0001020A"/>
    <w:rsid w:val="000164BB"/>
    <w:rsid w:val="000243AD"/>
    <w:rsid w:val="00045ED7"/>
    <w:rsid w:val="00046A35"/>
    <w:rsid w:val="00055B5C"/>
    <w:rsid w:val="0005678C"/>
    <w:rsid w:val="00057813"/>
    <w:rsid w:val="0006468A"/>
    <w:rsid w:val="00066E13"/>
    <w:rsid w:val="00074553"/>
    <w:rsid w:val="00085BB6"/>
    <w:rsid w:val="0009371C"/>
    <w:rsid w:val="000A16AC"/>
    <w:rsid w:val="000A1E9E"/>
    <w:rsid w:val="000A7C0B"/>
    <w:rsid w:val="000C01D6"/>
    <w:rsid w:val="000E0E77"/>
    <w:rsid w:val="000E472F"/>
    <w:rsid w:val="000F187E"/>
    <w:rsid w:val="000F6F63"/>
    <w:rsid w:val="00100353"/>
    <w:rsid w:val="00104E67"/>
    <w:rsid w:val="00105B54"/>
    <w:rsid w:val="00105FBD"/>
    <w:rsid w:val="00107E94"/>
    <w:rsid w:val="00116F44"/>
    <w:rsid w:val="00131E72"/>
    <w:rsid w:val="00133533"/>
    <w:rsid w:val="001365ED"/>
    <w:rsid w:val="001417F6"/>
    <w:rsid w:val="00146A62"/>
    <w:rsid w:val="0016306B"/>
    <w:rsid w:val="00165819"/>
    <w:rsid w:val="00165C79"/>
    <w:rsid w:val="00170D33"/>
    <w:rsid w:val="00181533"/>
    <w:rsid w:val="00185B16"/>
    <w:rsid w:val="00190AF1"/>
    <w:rsid w:val="001A12EC"/>
    <w:rsid w:val="001B47B6"/>
    <w:rsid w:val="001B5061"/>
    <w:rsid w:val="001B50BD"/>
    <w:rsid w:val="001C232E"/>
    <w:rsid w:val="001C512E"/>
    <w:rsid w:val="001D694B"/>
    <w:rsid w:val="001F0EEA"/>
    <w:rsid w:val="001F7EB0"/>
    <w:rsid w:val="0020321B"/>
    <w:rsid w:val="002059E1"/>
    <w:rsid w:val="00206E9D"/>
    <w:rsid w:val="0021222C"/>
    <w:rsid w:val="00216C48"/>
    <w:rsid w:val="002257D4"/>
    <w:rsid w:val="00231374"/>
    <w:rsid w:val="00237E15"/>
    <w:rsid w:val="002421E1"/>
    <w:rsid w:val="00247D14"/>
    <w:rsid w:val="00257253"/>
    <w:rsid w:val="00273BA9"/>
    <w:rsid w:val="00282AB4"/>
    <w:rsid w:val="002859CB"/>
    <w:rsid w:val="00286A12"/>
    <w:rsid w:val="00294D29"/>
    <w:rsid w:val="002A1224"/>
    <w:rsid w:val="002A2379"/>
    <w:rsid w:val="002A2DC5"/>
    <w:rsid w:val="002B18BB"/>
    <w:rsid w:val="002B4A2C"/>
    <w:rsid w:val="002D432D"/>
    <w:rsid w:val="002E6F5B"/>
    <w:rsid w:val="00302521"/>
    <w:rsid w:val="00307A8D"/>
    <w:rsid w:val="00320E1D"/>
    <w:rsid w:val="00323BDD"/>
    <w:rsid w:val="00327F19"/>
    <w:rsid w:val="003536AF"/>
    <w:rsid w:val="00366116"/>
    <w:rsid w:val="00371E2E"/>
    <w:rsid w:val="0037345E"/>
    <w:rsid w:val="00376D2A"/>
    <w:rsid w:val="003956DB"/>
    <w:rsid w:val="003958DE"/>
    <w:rsid w:val="003A1705"/>
    <w:rsid w:val="003A4ED5"/>
    <w:rsid w:val="003A773B"/>
    <w:rsid w:val="003D3435"/>
    <w:rsid w:val="003D753C"/>
    <w:rsid w:val="00412705"/>
    <w:rsid w:val="00440857"/>
    <w:rsid w:val="00444DD5"/>
    <w:rsid w:val="0045134D"/>
    <w:rsid w:val="00481B18"/>
    <w:rsid w:val="004851FB"/>
    <w:rsid w:val="00497D2B"/>
    <w:rsid w:val="004A2276"/>
    <w:rsid w:val="004A4109"/>
    <w:rsid w:val="004B448B"/>
    <w:rsid w:val="004B78B6"/>
    <w:rsid w:val="004C013F"/>
    <w:rsid w:val="004E32E8"/>
    <w:rsid w:val="004E6680"/>
    <w:rsid w:val="004F56D5"/>
    <w:rsid w:val="004F642B"/>
    <w:rsid w:val="00515B76"/>
    <w:rsid w:val="00522FC2"/>
    <w:rsid w:val="00523F23"/>
    <w:rsid w:val="00525F55"/>
    <w:rsid w:val="0052718E"/>
    <w:rsid w:val="00537950"/>
    <w:rsid w:val="00552DBE"/>
    <w:rsid w:val="00553734"/>
    <w:rsid w:val="00553BD7"/>
    <w:rsid w:val="0055519F"/>
    <w:rsid w:val="00557CE2"/>
    <w:rsid w:val="0057105D"/>
    <w:rsid w:val="005768A2"/>
    <w:rsid w:val="0058367A"/>
    <w:rsid w:val="00585CCA"/>
    <w:rsid w:val="00595544"/>
    <w:rsid w:val="0059775A"/>
    <w:rsid w:val="005A4D46"/>
    <w:rsid w:val="005C032C"/>
    <w:rsid w:val="005C3531"/>
    <w:rsid w:val="005E0265"/>
    <w:rsid w:val="005F3FFB"/>
    <w:rsid w:val="005F4246"/>
    <w:rsid w:val="0062794D"/>
    <w:rsid w:val="00642FFF"/>
    <w:rsid w:val="006455AE"/>
    <w:rsid w:val="00646A6B"/>
    <w:rsid w:val="00654FA9"/>
    <w:rsid w:val="00661C38"/>
    <w:rsid w:val="00667848"/>
    <w:rsid w:val="00670837"/>
    <w:rsid w:val="00671325"/>
    <w:rsid w:val="00672C4C"/>
    <w:rsid w:val="0069050E"/>
    <w:rsid w:val="00696431"/>
    <w:rsid w:val="00697B44"/>
    <w:rsid w:val="006A1F8E"/>
    <w:rsid w:val="006A2929"/>
    <w:rsid w:val="006B4600"/>
    <w:rsid w:val="006D1B12"/>
    <w:rsid w:val="006E2A98"/>
    <w:rsid w:val="006E6B7E"/>
    <w:rsid w:val="006F1112"/>
    <w:rsid w:val="006F19A6"/>
    <w:rsid w:val="006F575C"/>
    <w:rsid w:val="006F7F1C"/>
    <w:rsid w:val="00702B50"/>
    <w:rsid w:val="00720CEB"/>
    <w:rsid w:val="00745CE0"/>
    <w:rsid w:val="00747348"/>
    <w:rsid w:val="00756673"/>
    <w:rsid w:val="00767039"/>
    <w:rsid w:val="00772983"/>
    <w:rsid w:val="007957BE"/>
    <w:rsid w:val="007971A6"/>
    <w:rsid w:val="007A0061"/>
    <w:rsid w:val="007A26B1"/>
    <w:rsid w:val="007A53D4"/>
    <w:rsid w:val="007A5E41"/>
    <w:rsid w:val="007C5872"/>
    <w:rsid w:val="007D06A2"/>
    <w:rsid w:val="007D52A3"/>
    <w:rsid w:val="007D5F95"/>
    <w:rsid w:val="0080520C"/>
    <w:rsid w:val="00821F31"/>
    <w:rsid w:val="00821F35"/>
    <w:rsid w:val="00837C62"/>
    <w:rsid w:val="0084694A"/>
    <w:rsid w:val="00857F6A"/>
    <w:rsid w:val="00875282"/>
    <w:rsid w:val="008819FB"/>
    <w:rsid w:val="00882A39"/>
    <w:rsid w:val="00885D66"/>
    <w:rsid w:val="008B49E4"/>
    <w:rsid w:val="008C071B"/>
    <w:rsid w:val="008C5255"/>
    <w:rsid w:val="008C6238"/>
    <w:rsid w:val="008C663B"/>
    <w:rsid w:val="008E4200"/>
    <w:rsid w:val="008F1A60"/>
    <w:rsid w:val="008F6EE3"/>
    <w:rsid w:val="008F7C05"/>
    <w:rsid w:val="00903EF5"/>
    <w:rsid w:val="00907179"/>
    <w:rsid w:val="00913E41"/>
    <w:rsid w:val="0091617D"/>
    <w:rsid w:val="0092131E"/>
    <w:rsid w:val="00925018"/>
    <w:rsid w:val="009342C8"/>
    <w:rsid w:val="00934623"/>
    <w:rsid w:val="009642B7"/>
    <w:rsid w:val="00981A42"/>
    <w:rsid w:val="0098701B"/>
    <w:rsid w:val="00991A1F"/>
    <w:rsid w:val="00991FCE"/>
    <w:rsid w:val="00996C13"/>
    <w:rsid w:val="009A6F9C"/>
    <w:rsid w:val="009B65A6"/>
    <w:rsid w:val="009B676D"/>
    <w:rsid w:val="009C04DA"/>
    <w:rsid w:val="009C5D33"/>
    <w:rsid w:val="00A01E65"/>
    <w:rsid w:val="00A05E0D"/>
    <w:rsid w:val="00A1524E"/>
    <w:rsid w:val="00A21DFA"/>
    <w:rsid w:val="00A25135"/>
    <w:rsid w:val="00A2634E"/>
    <w:rsid w:val="00A47521"/>
    <w:rsid w:val="00A549BE"/>
    <w:rsid w:val="00A5614A"/>
    <w:rsid w:val="00A5735D"/>
    <w:rsid w:val="00A61345"/>
    <w:rsid w:val="00A75BA6"/>
    <w:rsid w:val="00A7671C"/>
    <w:rsid w:val="00A7722D"/>
    <w:rsid w:val="00A865AF"/>
    <w:rsid w:val="00AA7CFD"/>
    <w:rsid w:val="00AB5D59"/>
    <w:rsid w:val="00AC04B2"/>
    <w:rsid w:val="00AC14FD"/>
    <w:rsid w:val="00AC6E23"/>
    <w:rsid w:val="00AC7A6C"/>
    <w:rsid w:val="00AD2EC9"/>
    <w:rsid w:val="00AD51FF"/>
    <w:rsid w:val="00AE6646"/>
    <w:rsid w:val="00AF545F"/>
    <w:rsid w:val="00B00C1D"/>
    <w:rsid w:val="00B01B80"/>
    <w:rsid w:val="00B4658F"/>
    <w:rsid w:val="00B7502A"/>
    <w:rsid w:val="00B76AB7"/>
    <w:rsid w:val="00B76F0F"/>
    <w:rsid w:val="00B77925"/>
    <w:rsid w:val="00BA01E9"/>
    <w:rsid w:val="00BB2C0D"/>
    <w:rsid w:val="00BD2866"/>
    <w:rsid w:val="00BD7406"/>
    <w:rsid w:val="00BF008B"/>
    <w:rsid w:val="00BF0284"/>
    <w:rsid w:val="00C0122F"/>
    <w:rsid w:val="00C01437"/>
    <w:rsid w:val="00C06AAD"/>
    <w:rsid w:val="00C153C9"/>
    <w:rsid w:val="00C238E5"/>
    <w:rsid w:val="00C3412B"/>
    <w:rsid w:val="00C3558E"/>
    <w:rsid w:val="00C35850"/>
    <w:rsid w:val="00C36807"/>
    <w:rsid w:val="00C518F8"/>
    <w:rsid w:val="00C548AA"/>
    <w:rsid w:val="00C63B48"/>
    <w:rsid w:val="00C65920"/>
    <w:rsid w:val="00C81F06"/>
    <w:rsid w:val="00C8327D"/>
    <w:rsid w:val="00C90930"/>
    <w:rsid w:val="00CA0DE8"/>
    <w:rsid w:val="00CD5D3B"/>
    <w:rsid w:val="00CD7E84"/>
    <w:rsid w:val="00CE3960"/>
    <w:rsid w:val="00D122BA"/>
    <w:rsid w:val="00D1584F"/>
    <w:rsid w:val="00D2273E"/>
    <w:rsid w:val="00D310FE"/>
    <w:rsid w:val="00D33DF5"/>
    <w:rsid w:val="00D35DEC"/>
    <w:rsid w:val="00D40456"/>
    <w:rsid w:val="00D41D8E"/>
    <w:rsid w:val="00D42FC9"/>
    <w:rsid w:val="00D47081"/>
    <w:rsid w:val="00D51746"/>
    <w:rsid w:val="00D724BE"/>
    <w:rsid w:val="00D730C0"/>
    <w:rsid w:val="00D86F78"/>
    <w:rsid w:val="00DB429F"/>
    <w:rsid w:val="00DB5575"/>
    <w:rsid w:val="00DC00B2"/>
    <w:rsid w:val="00DC065E"/>
    <w:rsid w:val="00DE14C2"/>
    <w:rsid w:val="00DE3C68"/>
    <w:rsid w:val="00E03121"/>
    <w:rsid w:val="00E06103"/>
    <w:rsid w:val="00E47776"/>
    <w:rsid w:val="00E80203"/>
    <w:rsid w:val="00E91FD7"/>
    <w:rsid w:val="00E93928"/>
    <w:rsid w:val="00EA510F"/>
    <w:rsid w:val="00EF3560"/>
    <w:rsid w:val="00EF4728"/>
    <w:rsid w:val="00EF639A"/>
    <w:rsid w:val="00F00390"/>
    <w:rsid w:val="00F02B39"/>
    <w:rsid w:val="00F06FF0"/>
    <w:rsid w:val="00F147D7"/>
    <w:rsid w:val="00F171CD"/>
    <w:rsid w:val="00F20341"/>
    <w:rsid w:val="00F2613F"/>
    <w:rsid w:val="00F34492"/>
    <w:rsid w:val="00F345AE"/>
    <w:rsid w:val="00F45C6E"/>
    <w:rsid w:val="00F52573"/>
    <w:rsid w:val="00F73E0E"/>
    <w:rsid w:val="00F745C3"/>
    <w:rsid w:val="00F81CAE"/>
    <w:rsid w:val="00F84DF4"/>
    <w:rsid w:val="00FA0D43"/>
    <w:rsid w:val="00FA6009"/>
    <w:rsid w:val="00FB2233"/>
    <w:rsid w:val="00FB3724"/>
    <w:rsid w:val="00FC398E"/>
    <w:rsid w:val="00FD2A4B"/>
    <w:rsid w:val="00FD2C54"/>
    <w:rsid w:val="00FD6A3B"/>
    <w:rsid w:val="00FE7D0F"/>
    <w:rsid w:val="00FF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ru v:ext="edit" colors="#fdf8b5"/>
    </o:shapedefaults>
    <o:shapelayout v:ext="edit">
      <o:idmap v:ext="edit" data="1"/>
    </o:shapelayout>
  </w:shapeDefaults>
  <w:decimalSymbol w:val=","/>
  <w:listSeparator w:val=";"/>
  <w14:docId w14:val="76DF34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20E1D"/>
    <w:rPr>
      <w:rFonts w:ascii="Calibri" w:hAnsi="Calibri" w:cs="Times New Roman"/>
      <w:szCs w:val="24"/>
      <w:lang w:eastAsia="ja-JP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522FC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22FC2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22FC2"/>
    <w:rPr>
      <w:rFonts w:ascii="Calibri" w:hAnsi="Calibri" w:cs="Times New Roman"/>
      <w:sz w:val="20"/>
      <w:szCs w:val="20"/>
      <w:lang w:eastAsia="ja-JP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22FC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22FC2"/>
    <w:rPr>
      <w:rFonts w:ascii="Calibri" w:hAnsi="Calibri" w:cs="Times New Roman"/>
      <w:b/>
      <w:bCs/>
      <w:sz w:val="20"/>
      <w:szCs w:val="20"/>
      <w:lang w:eastAsia="ja-JP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22FC2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22FC2"/>
    <w:rPr>
      <w:rFonts w:ascii="Segoe UI" w:hAnsi="Segoe UI" w:cs="Segoe UI"/>
      <w:sz w:val="18"/>
      <w:szCs w:val="18"/>
      <w:lang w:eastAsia="ja-JP"/>
    </w:rPr>
  </w:style>
  <w:style w:type="character" w:styleId="Tekstvantijdelijkeaanduiding">
    <w:name w:val="Placeholder Text"/>
    <w:basedOn w:val="Standaardalinea-lettertype"/>
    <w:uiPriority w:val="99"/>
    <w:semiHidden/>
    <w:rsid w:val="00522FC2"/>
    <w:rPr>
      <w:color w:val="808080"/>
    </w:rPr>
  </w:style>
  <w:style w:type="paragraph" w:styleId="Geenafstand">
    <w:name w:val="No Spacing"/>
    <w:link w:val="GeenafstandChar"/>
    <w:uiPriority w:val="1"/>
    <w:qFormat/>
    <w:rsid w:val="00522FC2"/>
    <w:rPr>
      <w:rFonts w:eastAsiaTheme="minorEastAsia"/>
      <w:lang w:eastAsia="nl-N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522FC2"/>
    <w:rPr>
      <w:rFonts w:eastAsiaTheme="minorEastAsia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1D694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D694B"/>
    <w:rPr>
      <w:rFonts w:ascii="Calibri" w:hAnsi="Calibri" w:cs="Times New Roman"/>
      <w:szCs w:val="24"/>
      <w:lang w:eastAsia="ja-JP"/>
    </w:rPr>
  </w:style>
  <w:style w:type="paragraph" w:styleId="Voettekst">
    <w:name w:val="footer"/>
    <w:basedOn w:val="Standaard"/>
    <w:link w:val="VoettekstChar"/>
    <w:uiPriority w:val="99"/>
    <w:unhideWhenUsed/>
    <w:rsid w:val="001D694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D694B"/>
    <w:rPr>
      <w:rFonts w:ascii="Calibri" w:hAnsi="Calibri" w:cs="Times New Roman"/>
      <w:szCs w:val="24"/>
      <w:lang w:eastAsia="ja-JP"/>
    </w:rPr>
  </w:style>
  <w:style w:type="paragraph" w:styleId="Lijstalinea">
    <w:name w:val="List Paragraph"/>
    <w:basedOn w:val="Standaard"/>
    <w:uiPriority w:val="34"/>
    <w:qFormat/>
    <w:rsid w:val="006E6B7E"/>
    <w:pPr>
      <w:ind w:left="720"/>
      <w:contextualSpacing/>
    </w:pPr>
  </w:style>
  <w:style w:type="character" w:styleId="Hyperlink">
    <w:name w:val="Hyperlink"/>
    <w:basedOn w:val="Standaardalinea-lettertype"/>
    <w:rsid w:val="00A75BA6"/>
    <w:rPr>
      <w:color w:val="0563C1" w:themeColor="hyperlink"/>
      <w:u w:val="single"/>
    </w:rPr>
  </w:style>
  <w:style w:type="paragraph" w:styleId="Tekstzonderopmaak">
    <w:name w:val="Plain Text"/>
    <w:basedOn w:val="Standaard"/>
    <w:link w:val="TekstzonderopmaakChar"/>
    <w:uiPriority w:val="99"/>
    <w:unhideWhenUsed/>
    <w:rsid w:val="00A75BA6"/>
    <w:rPr>
      <w:rFonts w:cs="Calibri"/>
      <w:color w:val="000000" w:themeColor="text1"/>
      <w:szCs w:val="22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A75BA6"/>
    <w:rPr>
      <w:rFonts w:ascii="Calibri" w:hAnsi="Calibri" w:cs="Calibri"/>
      <w:color w:val="000000" w:themeColor="text1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A75BA6"/>
    <w:rPr>
      <w:color w:val="808080"/>
      <w:shd w:val="clear" w:color="auto" w:fill="E6E6E6"/>
    </w:rPr>
  </w:style>
  <w:style w:type="paragraph" w:styleId="Normaalweb">
    <w:name w:val="Normal (Web)"/>
    <w:basedOn w:val="Standaard"/>
    <w:uiPriority w:val="99"/>
    <w:unhideWhenUsed/>
    <w:rsid w:val="00F84DF4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nl-NL"/>
    </w:rPr>
  </w:style>
  <w:style w:type="character" w:styleId="Zwaar">
    <w:name w:val="Strong"/>
    <w:basedOn w:val="Standaardalinea-lettertype"/>
    <w:uiPriority w:val="22"/>
    <w:qFormat/>
    <w:rsid w:val="00181533"/>
    <w:rPr>
      <w:b/>
      <w:bCs/>
    </w:rPr>
  </w:style>
  <w:style w:type="paragraph" w:customStyle="1" w:styleId="Default">
    <w:name w:val="Default"/>
    <w:rsid w:val="00837C6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91FCE"/>
    <w:rPr>
      <w:color w:val="954F72" w:themeColor="followedHyperlink"/>
      <w:u w:val="single"/>
    </w:rPr>
  </w:style>
  <w:style w:type="table" w:styleId="Tabelraster">
    <w:name w:val="Table Grid"/>
    <w:basedOn w:val="Standaardtabel"/>
    <w:uiPriority w:val="39"/>
    <w:rsid w:val="006279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20E1D"/>
    <w:rPr>
      <w:rFonts w:ascii="Calibri" w:hAnsi="Calibri" w:cs="Times New Roman"/>
      <w:szCs w:val="24"/>
      <w:lang w:eastAsia="ja-JP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522FC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22FC2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22FC2"/>
    <w:rPr>
      <w:rFonts w:ascii="Calibri" w:hAnsi="Calibri" w:cs="Times New Roman"/>
      <w:sz w:val="20"/>
      <w:szCs w:val="20"/>
      <w:lang w:eastAsia="ja-JP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22FC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22FC2"/>
    <w:rPr>
      <w:rFonts w:ascii="Calibri" w:hAnsi="Calibri" w:cs="Times New Roman"/>
      <w:b/>
      <w:bCs/>
      <w:sz w:val="20"/>
      <w:szCs w:val="20"/>
      <w:lang w:eastAsia="ja-JP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22FC2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22FC2"/>
    <w:rPr>
      <w:rFonts w:ascii="Segoe UI" w:hAnsi="Segoe UI" w:cs="Segoe UI"/>
      <w:sz w:val="18"/>
      <w:szCs w:val="18"/>
      <w:lang w:eastAsia="ja-JP"/>
    </w:rPr>
  </w:style>
  <w:style w:type="character" w:styleId="Tekstvantijdelijkeaanduiding">
    <w:name w:val="Placeholder Text"/>
    <w:basedOn w:val="Standaardalinea-lettertype"/>
    <w:uiPriority w:val="99"/>
    <w:semiHidden/>
    <w:rsid w:val="00522FC2"/>
    <w:rPr>
      <w:color w:val="808080"/>
    </w:rPr>
  </w:style>
  <w:style w:type="paragraph" w:styleId="Geenafstand">
    <w:name w:val="No Spacing"/>
    <w:link w:val="GeenafstandChar"/>
    <w:uiPriority w:val="1"/>
    <w:qFormat/>
    <w:rsid w:val="00522FC2"/>
    <w:rPr>
      <w:rFonts w:eastAsiaTheme="minorEastAsia"/>
      <w:lang w:eastAsia="nl-N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522FC2"/>
    <w:rPr>
      <w:rFonts w:eastAsiaTheme="minorEastAsia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1D694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D694B"/>
    <w:rPr>
      <w:rFonts w:ascii="Calibri" w:hAnsi="Calibri" w:cs="Times New Roman"/>
      <w:szCs w:val="24"/>
      <w:lang w:eastAsia="ja-JP"/>
    </w:rPr>
  </w:style>
  <w:style w:type="paragraph" w:styleId="Voettekst">
    <w:name w:val="footer"/>
    <w:basedOn w:val="Standaard"/>
    <w:link w:val="VoettekstChar"/>
    <w:uiPriority w:val="99"/>
    <w:unhideWhenUsed/>
    <w:rsid w:val="001D694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D694B"/>
    <w:rPr>
      <w:rFonts w:ascii="Calibri" w:hAnsi="Calibri" w:cs="Times New Roman"/>
      <w:szCs w:val="24"/>
      <w:lang w:eastAsia="ja-JP"/>
    </w:rPr>
  </w:style>
  <w:style w:type="paragraph" w:styleId="Lijstalinea">
    <w:name w:val="List Paragraph"/>
    <w:basedOn w:val="Standaard"/>
    <w:uiPriority w:val="34"/>
    <w:qFormat/>
    <w:rsid w:val="006E6B7E"/>
    <w:pPr>
      <w:ind w:left="720"/>
      <w:contextualSpacing/>
    </w:pPr>
  </w:style>
  <w:style w:type="character" w:styleId="Hyperlink">
    <w:name w:val="Hyperlink"/>
    <w:basedOn w:val="Standaardalinea-lettertype"/>
    <w:rsid w:val="00A75BA6"/>
    <w:rPr>
      <w:color w:val="0563C1" w:themeColor="hyperlink"/>
      <w:u w:val="single"/>
    </w:rPr>
  </w:style>
  <w:style w:type="paragraph" w:styleId="Tekstzonderopmaak">
    <w:name w:val="Plain Text"/>
    <w:basedOn w:val="Standaard"/>
    <w:link w:val="TekstzonderopmaakChar"/>
    <w:uiPriority w:val="99"/>
    <w:unhideWhenUsed/>
    <w:rsid w:val="00A75BA6"/>
    <w:rPr>
      <w:rFonts w:cs="Calibri"/>
      <w:color w:val="000000" w:themeColor="text1"/>
      <w:szCs w:val="22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A75BA6"/>
    <w:rPr>
      <w:rFonts w:ascii="Calibri" w:hAnsi="Calibri" w:cs="Calibri"/>
      <w:color w:val="000000" w:themeColor="text1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A75BA6"/>
    <w:rPr>
      <w:color w:val="808080"/>
      <w:shd w:val="clear" w:color="auto" w:fill="E6E6E6"/>
    </w:rPr>
  </w:style>
  <w:style w:type="paragraph" w:styleId="Normaalweb">
    <w:name w:val="Normal (Web)"/>
    <w:basedOn w:val="Standaard"/>
    <w:uiPriority w:val="99"/>
    <w:unhideWhenUsed/>
    <w:rsid w:val="00F84DF4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nl-NL"/>
    </w:rPr>
  </w:style>
  <w:style w:type="character" w:styleId="Zwaar">
    <w:name w:val="Strong"/>
    <w:basedOn w:val="Standaardalinea-lettertype"/>
    <w:uiPriority w:val="22"/>
    <w:qFormat/>
    <w:rsid w:val="00181533"/>
    <w:rPr>
      <w:b/>
      <w:bCs/>
    </w:rPr>
  </w:style>
  <w:style w:type="paragraph" w:customStyle="1" w:styleId="Default">
    <w:name w:val="Default"/>
    <w:rsid w:val="00837C6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91FCE"/>
    <w:rPr>
      <w:color w:val="954F72" w:themeColor="followedHyperlink"/>
      <w:u w:val="single"/>
    </w:rPr>
  </w:style>
  <w:style w:type="table" w:styleId="Tabelraster">
    <w:name w:val="Table Grid"/>
    <w:basedOn w:val="Standaardtabel"/>
    <w:uiPriority w:val="39"/>
    <w:rsid w:val="006279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cbplein.n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6402C-562A-48A5-9E06-CB7CC7A4D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233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Nelleke</dc:creator>
  <cp:lastModifiedBy>BertWilma</cp:lastModifiedBy>
  <cp:revision>5</cp:revision>
  <cp:lastPrinted>2020-04-23T10:14:00Z</cp:lastPrinted>
  <dcterms:created xsi:type="dcterms:W3CDTF">2020-04-23T07:03:00Z</dcterms:created>
  <dcterms:modified xsi:type="dcterms:W3CDTF">2020-04-23T10:22:00Z</dcterms:modified>
</cp:coreProperties>
</file>